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3F7C" w14:textId="2B8543BC" w:rsidR="008C491D" w:rsidRPr="00D04091" w:rsidRDefault="008C491D">
      <w:pPr>
        <w:jc w:val="center"/>
        <w:rPr>
          <w:ins w:id="0" w:author="Tina Coumbe" w:date="2018-07-05T18:39:00Z"/>
          <w:rFonts w:ascii="SassoonPrimary" w:hAnsi="SassoonPrimary"/>
          <w:color w:val="00B0F0"/>
          <w:sz w:val="48"/>
          <w:szCs w:val="48"/>
          <w:rPrChange w:id="1" w:author="Coumbe, Tina L" w:date="2019-01-22T09:31:00Z">
            <w:rPr>
              <w:ins w:id="2" w:author="Tina Coumbe" w:date="2018-07-05T18:39:00Z"/>
              <w:rFonts w:ascii="SassoonPrimary" w:hAnsi="SassoonPrimary"/>
              <w:sz w:val="48"/>
              <w:szCs w:val="48"/>
            </w:rPr>
          </w:rPrChange>
        </w:rPr>
        <w:pPrChange w:id="3" w:author="Tina Coumbe" w:date="2018-07-05T18:39:00Z">
          <w:pPr>
            <w:keepNext/>
            <w:keepLines/>
            <w:pBdr>
              <w:top w:val="single" w:sz="4" w:space="1" w:color="auto"/>
              <w:left w:val="single" w:sz="4" w:space="4" w:color="auto"/>
              <w:bottom w:val="single" w:sz="4" w:space="1" w:color="auto"/>
              <w:right w:val="single" w:sz="4" w:space="4" w:color="auto"/>
            </w:pBdr>
            <w:spacing w:before="40" w:after="240"/>
            <w:jc w:val="center"/>
            <w:outlineLvl w:val="0"/>
          </w:pPr>
        </w:pPrChange>
      </w:pPr>
      <w:r w:rsidRPr="00D04091">
        <w:rPr>
          <w:rFonts w:ascii="SassoonPrimary" w:hAnsi="SassoonPrimary"/>
          <w:color w:val="00B0F0"/>
          <w:sz w:val="48"/>
          <w:szCs w:val="48"/>
          <w:rPrChange w:id="4" w:author="Coumbe, Tina L" w:date="2019-01-22T09:31:00Z">
            <w:rPr/>
          </w:rPrChange>
        </w:rPr>
        <w:t>ANAPHYLAXIS POLICY</w:t>
      </w:r>
    </w:p>
    <w:p w14:paraId="0EBA2D05" w14:textId="792ADA88" w:rsidR="00552ED9" w:rsidRPr="00552ED9" w:rsidRDefault="0038377C">
      <w:pPr>
        <w:jc w:val="center"/>
        <w:rPr>
          <w:rFonts w:ascii="SassoonPrimary" w:hAnsi="SassoonPrimary"/>
          <w:sz w:val="48"/>
          <w:szCs w:val="48"/>
          <w:rPrChange w:id="5" w:author="Tina Coumbe" w:date="2018-07-05T18:39:00Z">
            <w:rPr/>
          </w:rPrChange>
        </w:rPr>
        <w:pPrChange w:id="6" w:author="Tina Coumbe" w:date="2018-07-05T18:39:00Z">
          <w:pPr>
            <w:keepNext/>
            <w:keepLines/>
            <w:pBdr>
              <w:top w:val="single" w:sz="4" w:space="1" w:color="auto"/>
              <w:left w:val="single" w:sz="4" w:space="4" w:color="auto"/>
              <w:bottom w:val="single" w:sz="4" w:space="1" w:color="auto"/>
              <w:right w:val="single" w:sz="4" w:space="4" w:color="auto"/>
            </w:pBdr>
            <w:spacing w:before="40" w:after="240"/>
            <w:jc w:val="center"/>
            <w:outlineLvl w:val="0"/>
          </w:pPr>
        </w:pPrChange>
      </w:pPr>
      <w:ins w:id="7" w:author="Coumbe, Tina L" w:date="2019-01-22T09:34:00Z">
        <w:r>
          <w:rPr>
            <w:noProof/>
            <w:lang w:eastAsia="en-AU"/>
          </w:rPr>
          <w:drawing>
            <wp:inline distT="0" distB="0" distL="0" distR="0" wp14:anchorId="7CEFF87E" wp14:editId="1D1CE932">
              <wp:extent cx="1057275" cy="71540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5695" cy="714332"/>
                      </a:xfrm>
                      <a:prstGeom prst="rect">
                        <a:avLst/>
                      </a:prstGeom>
                      <a:noFill/>
                      <a:ln>
                        <a:noFill/>
                      </a:ln>
                    </pic:spPr>
                  </pic:pic>
                </a:graphicData>
              </a:graphic>
            </wp:inline>
          </w:drawing>
        </w:r>
      </w:ins>
      <w:ins w:id="8" w:author="Tina Coumbe" w:date="2018-07-05T18:39:00Z">
        <w:del w:id="9" w:author="Coumbe, Tina L" w:date="2019-01-22T09:34:00Z">
          <w:r w:rsidR="00552ED9" w:rsidDel="0038377C">
            <w:rPr>
              <w:noProof/>
              <w:lang w:eastAsia="en-AU"/>
            </w:rPr>
            <w:drawing>
              <wp:inline distT="0" distB="0" distL="0" distR="0" wp14:anchorId="14C13536" wp14:editId="7C0E9C86">
                <wp:extent cx="1876425" cy="876300"/>
                <wp:effectExtent l="0" t="0" r="9525" b="0"/>
                <wp:docPr id="3" name="Picture 3" descr="Crib Point Primary School">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3" name="Picture 3" descr="Crib Point Primary School">
                          <a:hlinkClick r:id="rId11"/>
                        </pic:cNvPr>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876300"/>
                        </a:xfrm>
                        <a:prstGeom prst="rect">
                          <a:avLst/>
                        </a:prstGeom>
                        <a:noFill/>
                        <a:ln>
                          <a:noFill/>
                        </a:ln>
                      </pic:spPr>
                    </pic:pic>
                  </a:graphicData>
                </a:graphic>
              </wp:inline>
            </w:drawing>
          </w:r>
        </w:del>
      </w:ins>
    </w:p>
    <w:p w14:paraId="6A43066F" w14:textId="7D7DD5C2" w:rsidR="0006459E" w:rsidRPr="00D04091" w:rsidDel="00E17628" w:rsidRDefault="008C491D" w:rsidP="004F6C4D">
      <w:pPr>
        <w:jc w:val="both"/>
        <w:rPr>
          <w:del w:id="10" w:author="Tina Coumbe" w:date="2018-07-05T08:08:00Z"/>
          <w:rFonts w:ascii="SassoonPrimary" w:hAnsi="SassoonPrimary" w:cstheme="minorHAnsi"/>
          <w:color w:val="00B0F0"/>
          <w:rPrChange w:id="11" w:author="Coumbe, Tina L" w:date="2019-01-22T09:31:00Z">
            <w:rPr>
              <w:del w:id="12" w:author="Tina Coumbe" w:date="2018-07-05T08:08:00Z"/>
              <w:rFonts w:cstheme="minorHAnsi"/>
            </w:rPr>
          </w:rPrChange>
        </w:rPr>
      </w:pPr>
      <w:del w:id="13" w:author="Tina Coumbe" w:date="2018-07-05T08:08:00Z">
        <w:r w:rsidRPr="00D04091" w:rsidDel="00E17628">
          <w:rPr>
            <w:rFonts w:ascii="SassoonPrimary" w:hAnsi="SassoonPrimary"/>
            <w:b/>
            <w:bCs/>
            <w:color w:val="00B0F0"/>
            <w:highlight w:val="yellow"/>
            <w:rPrChange w:id="14" w:author="Coumbe, Tina L" w:date="2019-01-22T09:31:00Z">
              <w:rPr>
                <w:b/>
                <w:bCs/>
                <w:highlight w:val="yellow"/>
              </w:rPr>
            </w:rPrChange>
          </w:rPr>
          <w:delText xml:space="preserve">Please ensure that you insert information relevant to your school where prompted in yellow, and amend references to “Example School” so that they are replaced with your school name. </w:delText>
        </w:r>
        <w:r w:rsidRPr="00D04091" w:rsidDel="00E17628">
          <w:rPr>
            <w:rFonts w:ascii="SassoonPrimary" w:hAnsi="SassoonPrimary"/>
            <w:b/>
            <w:color w:val="00B0F0"/>
            <w:highlight w:val="yellow"/>
            <w:rPrChange w:id="15" w:author="Coumbe, Tina L" w:date="2019-01-22T09:31:00Z">
              <w:rPr>
                <w:b/>
                <w:highlight w:val="yellow"/>
              </w:rPr>
            </w:rPrChange>
          </w:rPr>
          <w:delText>The majority of the text in this policy applies to all Victorian Government schools, and does not need to be tailored to your school community.</w:delText>
        </w:r>
      </w:del>
    </w:p>
    <w:p w14:paraId="285AC763" w14:textId="24714BB7" w:rsidR="0006459E" w:rsidRPr="00D04091" w:rsidRDefault="0006459E" w:rsidP="004F6C4D">
      <w:pPr>
        <w:jc w:val="both"/>
        <w:outlineLvl w:val="1"/>
        <w:rPr>
          <w:rFonts w:ascii="SassoonPrimary" w:eastAsiaTheme="majorEastAsia" w:hAnsi="SassoonPrimary" w:cstheme="majorBidi"/>
          <w:b/>
          <w:caps/>
          <w:color w:val="00B0F0"/>
          <w:sz w:val="26"/>
          <w:szCs w:val="26"/>
          <w:rPrChange w:id="16" w:author="Coumbe, Tina L" w:date="2019-01-22T09:31:00Z">
            <w:rPr>
              <w:rFonts w:asciiTheme="majorHAnsi" w:eastAsiaTheme="majorEastAsia" w:hAnsiTheme="majorHAnsi" w:cstheme="majorBidi"/>
              <w:b/>
              <w:caps/>
              <w:color w:val="5B9BD5" w:themeColor="accent1"/>
              <w:sz w:val="26"/>
              <w:szCs w:val="26"/>
            </w:rPr>
          </w:rPrChange>
        </w:rPr>
      </w:pPr>
      <w:r w:rsidRPr="00D04091">
        <w:rPr>
          <w:rFonts w:ascii="SassoonPrimary" w:eastAsiaTheme="majorEastAsia" w:hAnsi="SassoonPrimary" w:cstheme="majorBidi"/>
          <w:b/>
          <w:caps/>
          <w:color w:val="00B0F0"/>
          <w:sz w:val="26"/>
          <w:szCs w:val="26"/>
          <w:rPrChange w:id="17" w:author="Coumbe, Tina L" w:date="2019-01-22T09:31:00Z">
            <w:rPr>
              <w:rFonts w:asciiTheme="majorHAnsi" w:eastAsiaTheme="majorEastAsia" w:hAnsiTheme="majorHAnsi" w:cstheme="majorBidi"/>
              <w:b/>
              <w:caps/>
              <w:color w:val="5B9BD5" w:themeColor="accent1"/>
              <w:sz w:val="26"/>
              <w:szCs w:val="26"/>
            </w:rPr>
          </w:rPrChange>
        </w:rPr>
        <w:t>Purpose</w:t>
      </w:r>
    </w:p>
    <w:p w14:paraId="6E85648E" w14:textId="70659729" w:rsidR="00306B3C" w:rsidRPr="00552ED9" w:rsidRDefault="00306B3C" w:rsidP="004F6C4D">
      <w:pPr>
        <w:jc w:val="both"/>
        <w:rPr>
          <w:rFonts w:ascii="SassoonPrimary" w:hAnsi="SassoonPrimary"/>
          <w:rPrChange w:id="18" w:author="Tina Coumbe" w:date="2018-07-05T18:39:00Z">
            <w:rPr/>
          </w:rPrChange>
        </w:rPr>
      </w:pPr>
      <w:r w:rsidRPr="00552ED9">
        <w:rPr>
          <w:rFonts w:ascii="SassoonPrimary" w:hAnsi="SassoonPrimary"/>
          <w:rPrChange w:id="19" w:author="Tina Coumbe" w:date="2018-07-05T18:39:00Z">
            <w:rPr/>
          </w:rPrChange>
        </w:rPr>
        <w:t xml:space="preserve">To explain to </w:t>
      </w:r>
      <w:del w:id="20" w:author="Tina Coumbe" w:date="2018-07-05T08:08:00Z">
        <w:r w:rsidRPr="00552ED9" w:rsidDel="00E17628">
          <w:rPr>
            <w:rFonts w:ascii="SassoonPrimary" w:hAnsi="SassoonPrimary"/>
            <w:highlight w:val="yellow"/>
            <w:rPrChange w:id="21" w:author="Tina Coumbe" w:date="2018-07-05T18:39:00Z">
              <w:rPr>
                <w:highlight w:val="yellow"/>
              </w:rPr>
            </w:rPrChange>
          </w:rPr>
          <w:delText>Example School</w:delText>
        </w:r>
      </w:del>
      <w:ins w:id="22" w:author="Tina Coumbe" w:date="2018-07-05T08:08:00Z">
        <w:del w:id="23" w:author="Coumbe, Tina L" w:date="2019-01-22T09:34:00Z">
          <w:r w:rsidR="00E17628" w:rsidRPr="00552ED9" w:rsidDel="0038377C">
            <w:rPr>
              <w:rFonts w:ascii="SassoonPrimary" w:hAnsi="SassoonPrimary"/>
              <w:rPrChange w:id="24" w:author="Tina Coumbe" w:date="2018-07-05T18:39:00Z">
                <w:rPr/>
              </w:rPrChange>
            </w:rPr>
            <w:delText>Crib Point Primary School</w:delText>
          </w:r>
        </w:del>
      </w:ins>
      <w:ins w:id="25" w:author="Coumbe, Tina L" w:date="2019-01-22T09:34:00Z">
        <w:r w:rsidR="0038377C">
          <w:rPr>
            <w:rFonts w:ascii="SassoonPrimary" w:hAnsi="SassoonPrimary"/>
          </w:rPr>
          <w:t xml:space="preserve">Perseverance Primary </w:t>
        </w:r>
        <w:proofErr w:type="gramStart"/>
        <w:r w:rsidR="0038377C">
          <w:rPr>
            <w:rFonts w:ascii="SassoonPrimary" w:hAnsi="SassoonPrimary"/>
          </w:rPr>
          <w:t xml:space="preserve">School </w:t>
        </w:r>
      </w:ins>
      <w:r w:rsidRPr="00552ED9">
        <w:rPr>
          <w:rFonts w:ascii="SassoonPrimary" w:hAnsi="SassoonPrimary"/>
          <w:rPrChange w:id="26" w:author="Tina Coumbe" w:date="2018-07-05T18:39:00Z">
            <w:rPr/>
          </w:rPrChange>
        </w:rPr>
        <w:t xml:space="preserve"> parents</w:t>
      </w:r>
      <w:proofErr w:type="gramEnd"/>
      <w:r w:rsidRPr="00552ED9">
        <w:rPr>
          <w:rFonts w:ascii="SassoonPrimary" w:hAnsi="SassoonPrimary"/>
          <w:rPrChange w:id="27" w:author="Tina Coumbe" w:date="2018-07-05T18:39:00Z">
            <w:rPr/>
          </w:rPrChange>
        </w:rPr>
        <w:t xml:space="preserve">, </w:t>
      </w:r>
      <w:r w:rsidR="000B255E" w:rsidRPr="00552ED9">
        <w:rPr>
          <w:rFonts w:ascii="SassoonPrimary" w:hAnsi="SassoonPrimary"/>
          <w:rPrChange w:id="28" w:author="Tina Coumbe" w:date="2018-07-05T18:39:00Z">
            <w:rPr/>
          </w:rPrChange>
        </w:rPr>
        <w:t xml:space="preserve">carers, </w:t>
      </w:r>
      <w:r w:rsidRPr="00552ED9">
        <w:rPr>
          <w:rFonts w:ascii="SassoonPrimary" w:hAnsi="SassoonPrimary"/>
          <w:rPrChange w:id="29" w:author="Tina Coumbe" w:date="2018-07-05T18:39:00Z">
            <w:rPr/>
          </w:rPrChange>
        </w:rPr>
        <w:t>staff and students the processes and procedures in place to supp</w:t>
      </w:r>
      <w:r w:rsidR="00E930A0" w:rsidRPr="00552ED9">
        <w:rPr>
          <w:rFonts w:ascii="SassoonPrimary" w:hAnsi="SassoonPrimary"/>
          <w:rPrChange w:id="30" w:author="Tina Coumbe" w:date="2018-07-05T18:39:00Z">
            <w:rPr/>
          </w:rPrChange>
        </w:rPr>
        <w:t>ort students diagnosed as being at risk of suffering from</w:t>
      </w:r>
      <w:r w:rsidRPr="00552ED9">
        <w:rPr>
          <w:rFonts w:ascii="SassoonPrimary" w:hAnsi="SassoonPrimary"/>
          <w:rPrChange w:id="31" w:author="Tina Coumbe" w:date="2018-07-05T18:39:00Z">
            <w:rPr/>
          </w:rPrChange>
        </w:rPr>
        <w:t xml:space="preserve"> anaphylaxis</w:t>
      </w:r>
      <w:r w:rsidR="00E930A0" w:rsidRPr="00552ED9">
        <w:rPr>
          <w:rFonts w:ascii="SassoonPrimary" w:hAnsi="SassoonPrimary"/>
          <w:rPrChange w:id="32" w:author="Tina Coumbe" w:date="2018-07-05T18:39:00Z">
            <w:rPr/>
          </w:rPrChange>
        </w:rPr>
        <w:t>. This policy also</w:t>
      </w:r>
      <w:r w:rsidRPr="00552ED9">
        <w:rPr>
          <w:rFonts w:ascii="SassoonPrimary" w:hAnsi="SassoonPrimary"/>
          <w:rPrChange w:id="33" w:author="Tina Coumbe" w:date="2018-07-05T18:39:00Z">
            <w:rPr/>
          </w:rPrChange>
        </w:rPr>
        <w:t xml:space="preserve"> ensure</w:t>
      </w:r>
      <w:r w:rsidR="00E930A0" w:rsidRPr="00552ED9">
        <w:rPr>
          <w:rFonts w:ascii="SassoonPrimary" w:hAnsi="SassoonPrimary"/>
          <w:rPrChange w:id="34" w:author="Tina Coumbe" w:date="2018-07-05T18:39:00Z">
            <w:rPr/>
          </w:rPrChange>
        </w:rPr>
        <w:t>s</w:t>
      </w:r>
      <w:r w:rsidRPr="00552ED9">
        <w:rPr>
          <w:rFonts w:ascii="SassoonPrimary" w:hAnsi="SassoonPrimary"/>
          <w:rPrChange w:id="35" w:author="Tina Coumbe" w:date="2018-07-05T18:39:00Z">
            <w:rPr/>
          </w:rPrChange>
        </w:rPr>
        <w:t xml:space="preserve"> that </w:t>
      </w:r>
      <w:ins w:id="36" w:author="Tina Coumbe" w:date="2018-07-05T08:09:00Z">
        <w:del w:id="37" w:author="Coumbe, Tina L" w:date="2019-01-22T09:34:00Z">
          <w:r w:rsidR="00E17628" w:rsidRPr="00552ED9" w:rsidDel="0038377C">
            <w:rPr>
              <w:rFonts w:ascii="SassoonPrimary" w:hAnsi="SassoonPrimary"/>
              <w:rPrChange w:id="38" w:author="Tina Coumbe" w:date="2018-07-05T18:39:00Z">
                <w:rPr/>
              </w:rPrChange>
            </w:rPr>
            <w:delText>Crib Point Primary School</w:delText>
          </w:r>
        </w:del>
      </w:ins>
      <w:ins w:id="39" w:author="Coumbe, Tina L" w:date="2019-01-22T09:34:00Z">
        <w:r w:rsidR="0038377C">
          <w:rPr>
            <w:rFonts w:ascii="SassoonPrimary" w:hAnsi="SassoonPrimary"/>
          </w:rPr>
          <w:t xml:space="preserve">Perseverance Primary </w:t>
        </w:r>
        <w:proofErr w:type="gramStart"/>
        <w:r w:rsidR="0038377C">
          <w:rPr>
            <w:rFonts w:ascii="SassoonPrimary" w:hAnsi="SassoonPrimary"/>
          </w:rPr>
          <w:t xml:space="preserve">School </w:t>
        </w:r>
      </w:ins>
      <w:ins w:id="40" w:author="Tina Coumbe" w:date="2018-07-05T08:09:00Z">
        <w:r w:rsidR="00E17628" w:rsidRPr="00552ED9">
          <w:rPr>
            <w:rFonts w:ascii="SassoonPrimary" w:hAnsi="SassoonPrimary"/>
            <w:rPrChange w:id="41" w:author="Tina Coumbe" w:date="2018-07-05T18:39:00Z">
              <w:rPr/>
            </w:rPrChange>
          </w:rPr>
          <w:t xml:space="preserve"> </w:t>
        </w:r>
      </w:ins>
      <w:proofErr w:type="gramEnd"/>
      <w:del w:id="42" w:author="Tina Coumbe" w:date="2018-07-05T08:09:00Z">
        <w:r w:rsidRPr="00552ED9" w:rsidDel="00E17628">
          <w:rPr>
            <w:rFonts w:ascii="SassoonPrimary" w:hAnsi="SassoonPrimary" w:cstheme="minorHAnsi"/>
            <w:highlight w:val="yellow"/>
            <w:rPrChange w:id="43" w:author="Tina Coumbe" w:date="2018-07-05T18:39:00Z">
              <w:rPr>
                <w:rFonts w:cstheme="minorHAnsi"/>
                <w:highlight w:val="yellow"/>
              </w:rPr>
            </w:rPrChange>
          </w:rPr>
          <w:delText>Example School</w:delText>
        </w:r>
        <w:r w:rsidRPr="00552ED9" w:rsidDel="00E17628">
          <w:rPr>
            <w:rFonts w:ascii="SassoonPrimary" w:hAnsi="SassoonPrimary" w:cstheme="minorHAnsi"/>
            <w:rPrChange w:id="44" w:author="Tina Coumbe" w:date="2018-07-05T18:39:00Z">
              <w:rPr>
                <w:rFonts w:cstheme="minorHAnsi"/>
              </w:rPr>
            </w:rPrChange>
          </w:rPr>
          <w:delText xml:space="preserve"> </w:delText>
        </w:r>
      </w:del>
      <w:r w:rsidRPr="00552ED9">
        <w:rPr>
          <w:rFonts w:ascii="SassoonPrimary" w:hAnsi="SassoonPrimary" w:cstheme="minorHAnsi"/>
          <w:rPrChange w:id="45" w:author="Tina Coumbe" w:date="2018-07-05T18:39:00Z">
            <w:rPr>
              <w:rFonts w:cstheme="minorHAnsi"/>
            </w:rPr>
          </w:rPrChange>
        </w:rPr>
        <w:t>is compl</w:t>
      </w:r>
      <w:r w:rsidR="00AC097E" w:rsidRPr="00552ED9">
        <w:rPr>
          <w:rFonts w:ascii="SassoonPrimary" w:hAnsi="SassoonPrimary" w:cstheme="minorHAnsi"/>
          <w:rPrChange w:id="46" w:author="Tina Coumbe" w:date="2018-07-05T18:39:00Z">
            <w:rPr>
              <w:rFonts w:cstheme="minorHAnsi"/>
            </w:rPr>
          </w:rPrChange>
        </w:rPr>
        <w:t>i</w:t>
      </w:r>
      <w:r w:rsidRPr="00552ED9">
        <w:rPr>
          <w:rFonts w:ascii="SassoonPrimary" w:hAnsi="SassoonPrimary" w:cstheme="minorHAnsi"/>
          <w:rPrChange w:id="47" w:author="Tina Coumbe" w:date="2018-07-05T18:39:00Z">
            <w:rPr>
              <w:rFonts w:cstheme="minorHAnsi"/>
            </w:rPr>
          </w:rPrChange>
        </w:rPr>
        <w:t>ant with Ministerial Order 706 and the Department’s guidelines for anaphylaxis management</w:t>
      </w:r>
      <w:r w:rsidR="000B255E" w:rsidRPr="00552ED9">
        <w:rPr>
          <w:rFonts w:ascii="SassoonPrimary" w:hAnsi="SassoonPrimary"/>
          <w:rPrChange w:id="48" w:author="Tina Coumbe" w:date="2018-07-05T18:39:00Z">
            <w:rPr/>
          </w:rPrChange>
        </w:rPr>
        <w:t>.</w:t>
      </w:r>
    </w:p>
    <w:p w14:paraId="70183AE5" w14:textId="592A59E4" w:rsidR="0006459E" w:rsidRPr="00552ED9" w:rsidRDefault="001F0E3E" w:rsidP="004F6C4D">
      <w:pPr>
        <w:jc w:val="both"/>
        <w:outlineLvl w:val="1"/>
        <w:rPr>
          <w:rFonts w:ascii="SassoonPrimary" w:eastAsiaTheme="majorEastAsia" w:hAnsi="SassoonPrimary" w:cstheme="majorBidi"/>
          <w:b/>
          <w:caps/>
          <w:color w:val="5B9BD5" w:themeColor="accent1"/>
          <w:sz w:val="26"/>
          <w:szCs w:val="26"/>
          <w:rPrChange w:id="49" w:author="Tina Coumbe" w:date="2018-07-05T18:39:00Z">
            <w:rPr>
              <w:rFonts w:asciiTheme="majorHAnsi" w:eastAsiaTheme="majorEastAsia" w:hAnsiTheme="majorHAnsi" w:cstheme="majorBidi"/>
              <w:b/>
              <w:caps/>
              <w:color w:val="5B9BD5" w:themeColor="accent1"/>
              <w:sz w:val="26"/>
              <w:szCs w:val="26"/>
            </w:rPr>
          </w:rPrChange>
        </w:rPr>
      </w:pPr>
      <w:r w:rsidRPr="00552ED9">
        <w:rPr>
          <w:rFonts w:ascii="SassoonPrimary" w:eastAsiaTheme="majorEastAsia" w:hAnsi="SassoonPrimary" w:cstheme="majorBidi"/>
          <w:b/>
          <w:caps/>
          <w:color w:val="5B9BD5" w:themeColor="accent1"/>
          <w:sz w:val="26"/>
          <w:szCs w:val="26"/>
          <w:rPrChange w:id="50" w:author="Tina Coumbe" w:date="2018-07-05T18:39:00Z">
            <w:rPr>
              <w:rFonts w:asciiTheme="majorHAnsi" w:eastAsiaTheme="majorEastAsia" w:hAnsiTheme="majorHAnsi" w:cstheme="majorBidi"/>
              <w:b/>
              <w:caps/>
              <w:color w:val="5B9BD5" w:themeColor="accent1"/>
              <w:sz w:val="26"/>
              <w:szCs w:val="26"/>
            </w:rPr>
          </w:rPrChange>
        </w:rPr>
        <w:t>Scope</w:t>
      </w:r>
    </w:p>
    <w:p w14:paraId="4652A849" w14:textId="77777777" w:rsidR="00306B3C" w:rsidRPr="00552ED9" w:rsidRDefault="00306B3C" w:rsidP="004F6C4D">
      <w:pPr>
        <w:jc w:val="both"/>
        <w:rPr>
          <w:rFonts w:ascii="SassoonPrimary" w:hAnsi="SassoonPrimary"/>
          <w:rPrChange w:id="51" w:author="Tina Coumbe" w:date="2018-07-05T18:39:00Z">
            <w:rPr/>
          </w:rPrChange>
        </w:rPr>
      </w:pPr>
      <w:r w:rsidRPr="00552ED9">
        <w:rPr>
          <w:rFonts w:ascii="SassoonPrimary" w:hAnsi="SassoonPrimary"/>
          <w:rPrChange w:id="52" w:author="Tina Coumbe" w:date="2018-07-05T18:39:00Z">
            <w:rPr/>
          </w:rPrChange>
        </w:rPr>
        <w:t>This policy applies to:</w:t>
      </w:r>
    </w:p>
    <w:p w14:paraId="6C0EE5C3" w14:textId="666C27FC" w:rsidR="00306B3C" w:rsidRPr="00552ED9" w:rsidRDefault="00306B3C" w:rsidP="004F6C4D">
      <w:pPr>
        <w:pStyle w:val="ListParagraph"/>
        <w:numPr>
          <w:ilvl w:val="0"/>
          <w:numId w:val="16"/>
        </w:numPr>
        <w:jc w:val="both"/>
        <w:rPr>
          <w:rFonts w:ascii="SassoonPrimary" w:hAnsi="SassoonPrimary"/>
          <w:rPrChange w:id="53" w:author="Tina Coumbe" w:date="2018-07-05T18:39:00Z">
            <w:rPr/>
          </w:rPrChange>
        </w:rPr>
      </w:pPr>
      <w:r w:rsidRPr="00552ED9">
        <w:rPr>
          <w:rFonts w:ascii="SassoonPrimary" w:hAnsi="SassoonPrimary"/>
          <w:rPrChange w:id="54" w:author="Tina Coumbe" w:date="2018-07-05T18:39:00Z">
            <w:rPr/>
          </w:rPrChange>
        </w:rPr>
        <w:t>all staff, including ca</w:t>
      </w:r>
      <w:r w:rsidR="0044573D" w:rsidRPr="00552ED9">
        <w:rPr>
          <w:rFonts w:ascii="SassoonPrimary" w:hAnsi="SassoonPrimary"/>
          <w:rPrChange w:id="55" w:author="Tina Coumbe" w:date="2018-07-05T18:39:00Z">
            <w:rPr/>
          </w:rPrChange>
        </w:rPr>
        <w:t>su</w:t>
      </w:r>
      <w:r w:rsidR="00851CCD" w:rsidRPr="00552ED9">
        <w:rPr>
          <w:rFonts w:ascii="SassoonPrimary" w:hAnsi="SassoonPrimary"/>
          <w:rPrChange w:id="56" w:author="Tina Coumbe" w:date="2018-07-05T18:39:00Z">
            <w:rPr/>
          </w:rPrChange>
        </w:rPr>
        <w:t>al relief staff and volunteers</w:t>
      </w:r>
    </w:p>
    <w:p w14:paraId="54686F74" w14:textId="52671122" w:rsidR="00306B3C" w:rsidRPr="00552ED9" w:rsidRDefault="00306B3C" w:rsidP="004F6C4D">
      <w:pPr>
        <w:pStyle w:val="ListParagraph"/>
        <w:numPr>
          <w:ilvl w:val="0"/>
          <w:numId w:val="16"/>
        </w:numPr>
        <w:jc w:val="both"/>
        <w:rPr>
          <w:rFonts w:ascii="SassoonPrimary" w:hAnsi="SassoonPrimary"/>
          <w:rPrChange w:id="57" w:author="Tina Coumbe" w:date="2018-07-05T18:39:00Z">
            <w:rPr/>
          </w:rPrChange>
        </w:rPr>
      </w:pPr>
      <w:proofErr w:type="gramStart"/>
      <w:r w:rsidRPr="00552ED9">
        <w:rPr>
          <w:rFonts w:ascii="SassoonPrimary" w:hAnsi="SassoonPrimary"/>
          <w:rPrChange w:id="58" w:author="Tina Coumbe" w:date="2018-07-05T18:39:00Z">
            <w:rPr/>
          </w:rPrChange>
        </w:rPr>
        <w:t>all</w:t>
      </w:r>
      <w:proofErr w:type="gramEnd"/>
      <w:r w:rsidRPr="00552ED9">
        <w:rPr>
          <w:rFonts w:ascii="SassoonPrimary" w:hAnsi="SassoonPrimary"/>
          <w:rPrChange w:id="59" w:author="Tina Coumbe" w:date="2018-07-05T18:39:00Z">
            <w:rPr/>
          </w:rPrChange>
        </w:rPr>
        <w:t xml:space="preserve"> students who</w:t>
      </w:r>
      <w:r w:rsidR="000B255E" w:rsidRPr="00552ED9">
        <w:rPr>
          <w:rFonts w:ascii="SassoonPrimary" w:hAnsi="SassoonPrimary"/>
          <w:rPrChange w:id="60" w:author="Tina Coumbe" w:date="2018-07-05T18:39:00Z">
            <w:rPr/>
          </w:rPrChange>
        </w:rPr>
        <w:t xml:space="preserve"> have been diagnosed with anaphylaxis</w:t>
      </w:r>
      <w:r w:rsidR="0044573D" w:rsidRPr="00552ED9">
        <w:rPr>
          <w:rFonts w:ascii="SassoonPrimary" w:hAnsi="SassoonPrimary"/>
          <w:rPrChange w:id="61" w:author="Tina Coumbe" w:date="2018-07-05T18:39:00Z">
            <w:rPr/>
          </w:rPrChange>
        </w:rPr>
        <w:t>,</w:t>
      </w:r>
      <w:r w:rsidRPr="00552ED9">
        <w:rPr>
          <w:rFonts w:ascii="SassoonPrimary" w:hAnsi="SassoonPrimary"/>
          <w:rPrChange w:id="62" w:author="Tina Coumbe" w:date="2018-07-05T18:39:00Z">
            <w:rPr/>
          </w:rPrChange>
        </w:rPr>
        <w:t xml:space="preserve"> or who may require emergency treatment for a</w:t>
      </w:r>
      <w:r w:rsidR="000B255E" w:rsidRPr="00552ED9">
        <w:rPr>
          <w:rFonts w:ascii="SassoonPrimary" w:hAnsi="SassoonPrimary"/>
          <w:rPrChange w:id="63" w:author="Tina Coumbe" w:date="2018-07-05T18:39:00Z">
            <w:rPr/>
          </w:rPrChange>
        </w:rPr>
        <w:t>n anaphylactic reaction</w:t>
      </w:r>
      <w:r w:rsidR="0044573D" w:rsidRPr="00552ED9">
        <w:rPr>
          <w:rFonts w:ascii="SassoonPrimary" w:hAnsi="SassoonPrimary"/>
          <w:rPrChange w:id="64" w:author="Tina Coumbe" w:date="2018-07-05T18:39:00Z">
            <w:rPr/>
          </w:rPrChange>
        </w:rPr>
        <w:t>,</w:t>
      </w:r>
      <w:r w:rsidR="000B255E" w:rsidRPr="00552ED9">
        <w:rPr>
          <w:rFonts w:ascii="SassoonPrimary" w:hAnsi="SassoonPrimary"/>
          <w:rPrChange w:id="65" w:author="Tina Coumbe" w:date="2018-07-05T18:39:00Z">
            <w:rPr/>
          </w:rPrChange>
        </w:rPr>
        <w:t xml:space="preserve"> and their parents and carers.  </w:t>
      </w:r>
    </w:p>
    <w:p w14:paraId="41840D57" w14:textId="5B02A67A" w:rsidR="00F76659" w:rsidRPr="00552ED9" w:rsidRDefault="001F0E3E" w:rsidP="004F6C4D">
      <w:pPr>
        <w:jc w:val="both"/>
        <w:outlineLvl w:val="1"/>
        <w:rPr>
          <w:rFonts w:ascii="SassoonPrimary" w:eastAsiaTheme="majorEastAsia" w:hAnsi="SassoonPrimary" w:cstheme="majorBidi"/>
          <w:b/>
          <w:caps/>
          <w:color w:val="5B9BD5" w:themeColor="accent1"/>
          <w:sz w:val="26"/>
          <w:szCs w:val="26"/>
          <w:rPrChange w:id="66" w:author="Tina Coumbe" w:date="2018-07-05T18:39:00Z">
            <w:rPr>
              <w:rFonts w:asciiTheme="majorHAnsi" w:eastAsiaTheme="majorEastAsia" w:hAnsiTheme="majorHAnsi" w:cstheme="majorBidi"/>
              <w:b/>
              <w:caps/>
              <w:color w:val="5B9BD5" w:themeColor="accent1"/>
              <w:sz w:val="26"/>
              <w:szCs w:val="26"/>
            </w:rPr>
          </w:rPrChange>
        </w:rPr>
      </w:pPr>
      <w:r w:rsidRPr="00552ED9">
        <w:rPr>
          <w:rFonts w:ascii="SassoonPrimary" w:eastAsiaTheme="majorEastAsia" w:hAnsi="SassoonPrimary" w:cstheme="majorBidi"/>
          <w:b/>
          <w:caps/>
          <w:color w:val="5B9BD5" w:themeColor="accent1"/>
          <w:sz w:val="26"/>
          <w:szCs w:val="26"/>
          <w:rPrChange w:id="67" w:author="Tina Coumbe" w:date="2018-07-05T18:39:00Z">
            <w:rPr>
              <w:rFonts w:asciiTheme="majorHAnsi" w:eastAsiaTheme="majorEastAsia" w:hAnsiTheme="majorHAnsi" w:cstheme="majorBidi"/>
              <w:b/>
              <w:caps/>
              <w:color w:val="5B9BD5" w:themeColor="accent1"/>
              <w:sz w:val="26"/>
              <w:szCs w:val="26"/>
            </w:rPr>
          </w:rPrChange>
        </w:rPr>
        <w:t>Policy</w:t>
      </w:r>
    </w:p>
    <w:p w14:paraId="08638A21" w14:textId="1C48EA0C" w:rsidR="00BF2EB2" w:rsidRPr="00552ED9" w:rsidRDefault="00BF2EB2" w:rsidP="004F6C4D">
      <w:pPr>
        <w:jc w:val="both"/>
        <w:rPr>
          <w:rFonts w:ascii="SassoonPrimary" w:eastAsiaTheme="majorEastAsia" w:hAnsi="SassoonPrimary" w:cstheme="majorBidi"/>
          <w:b/>
          <w:color w:val="000000" w:themeColor="text1"/>
          <w:sz w:val="24"/>
          <w:szCs w:val="24"/>
          <w:rPrChange w:id="68" w:author="Tina Coumbe" w:date="2018-07-05T18:39:00Z">
            <w:rPr>
              <w:rFonts w:asciiTheme="majorHAnsi" w:eastAsiaTheme="majorEastAsia" w:hAnsiTheme="majorHAnsi" w:cstheme="majorBidi"/>
              <w:b/>
              <w:color w:val="000000" w:themeColor="text1"/>
              <w:sz w:val="24"/>
              <w:szCs w:val="24"/>
            </w:rPr>
          </w:rPrChange>
        </w:rPr>
      </w:pPr>
      <w:r w:rsidRPr="00552ED9">
        <w:rPr>
          <w:rFonts w:ascii="SassoonPrimary" w:eastAsiaTheme="majorEastAsia" w:hAnsi="SassoonPrimary" w:cstheme="majorBidi"/>
          <w:b/>
          <w:color w:val="000000" w:themeColor="text1"/>
          <w:sz w:val="24"/>
          <w:szCs w:val="24"/>
          <w:rPrChange w:id="69" w:author="Tina Coumbe" w:date="2018-07-05T18:39:00Z">
            <w:rPr>
              <w:rFonts w:asciiTheme="majorHAnsi" w:eastAsiaTheme="majorEastAsia" w:hAnsiTheme="majorHAnsi" w:cstheme="majorBidi"/>
              <w:b/>
              <w:color w:val="000000" w:themeColor="text1"/>
              <w:sz w:val="24"/>
              <w:szCs w:val="24"/>
            </w:rPr>
          </w:rPrChange>
        </w:rPr>
        <w:t>School Statement</w:t>
      </w:r>
    </w:p>
    <w:p w14:paraId="161228CC" w14:textId="0464F96F" w:rsidR="00BF2EB2" w:rsidRPr="00552ED9" w:rsidRDefault="00E17628" w:rsidP="004F6C4D">
      <w:pPr>
        <w:jc w:val="both"/>
        <w:rPr>
          <w:rFonts w:ascii="SassoonPrimary" w:hAnsi="SassoonPrimary"/>
          <w:rPrChange w:id="70" w:author="Tina Coumbe" w:date="2018-07-05T18:39:00Z">
            <w:rPr/>
          </w:rPrChange>
        </w:rPr>
      </w:pPr>
      <w:ins w:id="71" w:author="Tina Coumbe" w:date="2018-07-05T08:09:00Z">
        <w:del w:id="72" w:author="Coumbe, Tina L" w:date="2019-01-22T09:34:00Z">
          <w:r w:rsidRPr="00552ED9" w:rsidDel="0038377C">
            <w:rPr>
              <w:rFonts w:ascii="SassoonPrimary" w:hAnsi="SassoonPrimary"/>
              <w:rPrChange w:id="73" w:author="Tina Coumbe" w:date="2018-07-05T18:39:00Z">
                <w:rPr/>
              </w:rPrChange>
            </w:rPr>
            <w:delText>Crib Point Primary School</w:delText>
          </w:r>
        </w:del>
      </w:ins>
      <w:ins w:id="74" w:author="Coumbe, Tina L" w:date="2019-01-22T09:34:00Z">
        <w:r w:rsidR="0038377C">
          <w:rPr>
            <w:rFonts w:ascii="SassoonPrimary" w:hAnsi="SassoonPrimary"/>
          </w:rPr>
          <w:t xml:space="preserve">Perseverance Primary School </w:t>
        </w:r>
      </w:ins>
      <w:ins w:id="75" w:author="Tina Coumbe" w:date="2018-07-05T08:09:00Z">
        <w:del w:id="76" w:author="Coumbe, Tina L" w:date="2019-01-22T09:34:00Z">
          <w:r w:rsidRPr="00552ED9" w:rsidDel="0038377C">
            <w:rPr>
              <w:rFonts w:ascii="SassoonPrimary" w:hAnsi="SassoonPrimary"/>
              <w:rPrChange w:id="77" w:author="Tina Coumbe" w:date="2018-07-05T18:39:00Z">
                <w:rPr/>
              </w:rPrChange>
            </w:rPr>
            <w:delText xml:space="preserve"> </w:delText>
          </w:r>
        </w:del>
      </w:ins>
      <w:del w:id="78" w:author="Tina Coumbe" w:date="2018-07-05T08:09:00Z">
        <w:r w:rsidR="00BF2EB2" w:rsidRPr="00552ED9" w:rsidDel="00E17628">
          <w:rPr>
            <w:rFonts w:ascii="SassoonPrimary" w:hAnsi="SassoonPrimary" w:cstheme="minorHAnsi"/>
            <w:highlight w:val="yellow"/>
            <w:rPrChange w:id="79" w:author="Tina Coumbe" w:date="2018-07-05T18:39:00Z">
              <w:rPr>
                <w:rFonts w:cstheme="minorHAnsi"/>
                <w:highlight w:val="yellow"/>
              </w:rPr>
            </w:rPrChange>
          </w:rPr>
          <w:delText>Example School</w:delText>
        </w:r>
        <w:r w:rsidR="00BF2EB2" w:rsidRPr="00552ED9" w:rsidDel="00E17628">
          <w:rPr>
            <w:rFonts w:ascii="SassoonPrimary" w:hAnsi="SassoonPrimary" w:cstheme="minorHAnsi"/>
            <w:rPrChange w:id="80" w:author="Tina Coumbe" w:date="2018-07-05T18:39:00Z">
              <w:rPr>
                <w:rFonts w:cstheme="minorHAnsi"/>
              </w:rPr>
            </w:rPrChange>
          </w:rPr>
          <w:delText xml:space="preserve"> </w:delText>
        </w:r>
      </w:del>
      <w:r w:rsidR="00BF2EB2" w:rsidRPr="00552ED9">
        <w:rPr>
          <w:rFonts w:ascii="SassoonPrimary" w:hAnsi="SassoonPrimary" w:cstheme="minorHAnsi"/>
          <w:rPrChange w:id="81" w:author="Tina Coumbe" w:date="2018-07-05T18:39:00Z">
            <w:rPr>
              <w:rFonts w:cstheme="minorHAnsi"/>
            </w:rPr>
          </w:rPrChange>
        </w:rPr>
        <w:t>will fully comply with Ministerial Order 706 and the associated guidelines published by the Department of Education and Training.</w:t>
      </w:r>
    </w:p>
    <w:p w14:paraId="63378BAF" w14:textId="78F3A66F" w:rsidR="00306B3C" w:rsidRPr="00552ED9" w:rsidRDefault="00306B3C" w:rsidP="004F6C4D">
      <w:pPr>
        <w:jc w:val="both"/>
        <w:outlineLvl w:val="2"/>
        <w:rPr>
          <w:rFonts w:ascii="SassoonPrimary" w:eastAsiaTheme="majorEastAsia" w:hAnsi="SassoonPrimary" w:cstheme="majorBidi"/>
          <w:b/>
          <w:color w:val="000000" w:themeColor="text1"/>
          <w:sz w:val="24"/>
          <w:szCs w:val="24"/>
          <w:rPrChange w:id="82" w:author="Tina Coumbe" w:date="2018-07-05T18:39:00Z">
            <w:rPr>
              <w:rFonts w:asciiTheme="majorHAnsi" w:eastAsiaTheme="majorEastAsia" w:hAnsiTheme="majorHAnsi" w:cstheme="majorBidi"/>
              <w:b/>
              <w:color w:val="000000" w:themeColor="text1"/>
              <w:sz w:val="24"/>
              <w:szCs w:val="24"/>
            </w:rPr>
          </w:rPrChange>
        </w:rPr>
      </w:pPr>
      <w:r w:rsidRPr="00552ED9">
        <w:rPr>
          <w:rFonts w:ascii="SassoonPrimary" w:eastAsiaTheme="majorEastAsia" w:hAnsi="SassoonPrimary" w:cstheme="majorBidi"/>
          <w:b/>
          <w:color w:val="000000" w:themeColor="text1"/>
          <w:sz w:val="24"/>
          <w:szCs w:val="24"/>
          <w:rPrChange w:id="83" w:author="Tina Coumbe" w:date="2018-07-05T18:39:00Z">
            <w:rPr>
              <w:rFonts w:asciiTheme="majorHAnsi" w:eastAsiaTheme="majorEastAsia" w:hAnsiTheme="majorHAnsi" w:cstheme="majorBidi"/>
              <w:b/>
              <w:color w:val="000000" w:themeColor="text1"/>
              <w:sz w:val="24"/>
              <w:szCs w:val="24"/>
            </w:rPr>
          </w:rPrChange>
        </w:rPr>
        <w:t xml:space="preserve">Anaphylaxis </w:t>
      </w:r>
    </w:p>
    <w:p w14:paraId="5F85DD4E" w14:textId="601186A4" w:rsidR="005E7F3C" w:rsidRPr="00552ED9" w:rsidRDefault="005E7F3C" w:rsidP="004F6C4D">
      <w:pPr>
        <w:jc w:val="both"/>
        <w:rPr>
          <w:rFonts w:ascii="SassoonPrimary" w:hAnsi="SassoonPrimary"/>
          <w:rPrChange w:id="84" w:author="Tina Coumbe" w:date="2018-07-05T18:39:00Z">
            <w:rPr/>
          </w:rPrChange>
        </w:rPr>
      </w:pPr>
      <w:r w:rsidRPr="00552ED9">
        <w:rPr>
          <w:rFonts w:ascii="SassoonPrimary" w:hAnsi="SassoonPrimary"/>
          <w:rPrChange w:id="85" w:author="Tina Coumbe" w:date="2018-07-05T18:39:00Z">
            <w:rPr/>
          </w:rPrChange>
        </w:rPr>
        <w:t>Anaphylaxis is a severe allergic reaction that occurs after exposu</w:t>
      </w:r>
      <w:r w:rsidR="0056049E" w:rsidRPr="00552ED9">
        <w:rPr>
          <w:rFonts w:ascii="SassoonPrimary" w:hAnsi="SassoonPrimary"/>
          <w:rPrChange w:id="86" w:author="Tina Coumbe" w:date="2018-07-05T18:39:00Z">
            <w:rPr/>
          </w:rPrChange>
        </w:rPr>
        <w:t xml:space="preserve">re to an </w:t>
      </w:r>
      <w:r w:rsidR="000965F9" w:rsidRPr="00552ED9">
        <w:rPr>
          <w:rFonts w:ascii="SassoonPrimary" w:hAnsi="SassoonPrimary"/>
          <w:rPrChange w:id="87" w:author="Tina Coumbe" w:date="2018-07-05T18:39:00Z">
            <w:rPr/>
          </w:rPrChange>
        </w:rPr>
        <w:t xml:space="preserve">allergen. </w:t>
      </w:r>
      <w:r w:rsidR="00E52AA8" w:rsidRPr="00552ED9">
        <w:rPr>
          <w:rFonts w:ascii="SassoonPrimary" w:hAnsi="SassoonPrimary"/>
          <w:rPrChange w:id="88" w:author="Tina Coumbe" w:date="2018-07-05T18:39:00Z">
            <w:rPr/>
          </w:rPrChange>
        </w:rPr>
        <w:t>The most common allergens for school</w:t>
      </w:r>
      <w:r w:rsidR="0044573D" w:rsidRPr="00552ED9">
        <w:rPr>
          <w:rFonts w:ascii="SassoonPrimary" w:hAnsi="SassoonPrimary"/>
          <w:rPrChange w:id="89" w:author="Tina Coumbe" w:date="2018-07-05T18:39:00Z">
            <w:rPr/>
          </w:rPrChange>
        </w:rPr>
        <w:t>-</w:t>
      </w:r>
      <w:r w:rsidR="00E52AA8" w:rsidRPr="00552ED9">
        <w:rPr>
          <w:rFonts w:ascii="SassoonPrimary" w:hAnsi="SassoonPrimary"/>
          <w:rPrChange w:id="90" w:author="Tina Coumbe" w:date="2018-07-05T18:39:00Z">
            <w:rPr/>
          </w:rPrChange>
        </w:rPr>
        <w:t>aged children are nuts, eggs, cow’s milk, fish, shellfish, wh</w:t>
      </w:r>
      <w:r w:rsidR="0044573D" w:rsidRPr="00552ED9">
        <w:rPr>
          <w:rFonts w:ascii="SassoonPrimary" w:hAnsi="SassoonPrimary"/>
          <w:rPrChange w:id="91" w:author="Tina Coumbe" w:date="2018-07-05T18:39:00Z">
            <w:rPr/>
          </w:rPrChange>
        </w:rPr>
        <w:t>e</w:t>
      </w:r>
      <w:r w:rsidR="00E52AA8" w:rsidRPr="00552ED9">
        <w:rPr>
          <w:rFonts w:ascii="SassoonPrimary" w:hAnsi="SassoonPrimary"/>
          <w:rPrChange w:id="92" w:author="Tina Coumbe" w:date="2018-07-05T18:39:00Z">
            <w:rPr/>
          </w:rPrChange>
        </w:rPr>
        <w:t xml:space="preserve">at, soy, sesame, latex, certain insect stings and medication. </w:t>
      </w:r>
    </w:p>
    <w:p w14:paraId="0DA9CF91" w14:textId="0CA11C26" w:rsidR="000B255E" w:rsidRPr="00552ED9" w:rsidRDefault="000B255E" w:rsidP="004F6C4D">
      <w:pPr>
        <w:jc w:val="both"/>
        <w:rPr>
          <w:rFonts w:ascii="SassoonPrimary" w:hAnsi="SassoonPrimary"/>
          <w:i/>
          <w:rPrChange w:id="93" w:author="Tina Coumbe" w:date="2018-07-05T18:39:00Z">
            <w:rPr>
              <w:i/>
            </w:rPr>
          </w:rPrChange>
        </w:rPr>
      </w:pPr>
      <w:r w:rsidRPr="00552ED9">
        <w:rPr>
          <w:rFonts w:ascii="SassoonPrimary" w:hAnsi="SassoonPrimary"/>
          <w:i/>
          <w:rPrChange w:id="94" w:author="Tina Coumbe" w:date="2018-07-05T18:39:00Z">
            <w:rPr>
              <w:i/>
            </w:rPr>
          </w:rPrChange>
        </w:rPr>
        <w:t>Symptoms</w:t>
      </w:r>
    </w:p>
    <w:p w14:paraId="1BC18C0A" w14:textId="5D34CDCF" w:rsidR="00E930A0" w:rsidRPr="00552ED9" w:rsidRDefault="00E930A0" w:rsidP="004F6C4D">
      <w:pPr>
        <w:jc w:val="both"/>
        <w:rPr>
          <w:rFonts w:ascii="SassoonPrimary" w:hAnsi="SassoonPrimary"/>
          <w:rPrChange w:id="95" w:author="Tina Coumbe" w:date="2018-07-05T18:39:00Z">
            <w:rPr/>
          </w:rPrChange>
        </w:rPr>
      </w:pPr>
      <w:r w:rsidRPr="00552ED9">
        <w:rPr>
          <w:rFonts w:ascii="SassoonPrimary" w:hAnsi="SassoonPrimary"/>
          <w:rPrChange w:id="96" w:author="Tina Coumbe" w:date="2018-07-05T18:39:00Z">
            <w:rPr/>
          </w:rPrChange>
        </w:rPr>
        <w:t>Sig</w:t>
      </w:r>
      <w:r w:rsidR="002C6E6D" w:rsidRPr="00552ED9">
        <w:rPr>
          <w:rFonts w:ascii="SassoonPrimary" w:hAnsi="SassoonPrimary"/>
          <w:rPrChange w:id="97" w:author="Tina Coumbe" w:date="2018-07-05T18:39:00Z">
            <w:rPr/>
          </w:rPrChange>
        </w:rPr>
        <w:t>n</w:t>
      </w:r>
      <w:r w:rsidRPr="00552ED9">
        <w:rPr>
          <w:rFonts w:ascii="SassoonPrimary" w:hAnsi="SassoonPrimary"/>
          <w:rPrChange w:id="98" w:author="Tina Coumbe" w:date="2018-07-05T18:39:00Z">
            <w:rPr/>
          </w:rPrChange>
        </w:rPr>
        <w:t>s and symptoms of a mild to moderate allergic reaction can include:</w:t>
      </w:r>
    </w:p>
    <w:p w14:paraId="5C97C719" w14:textId="1ECF7A43" w:rsidR="00E930A0" w:rsidRPr="00552ED9" w:rsidRDefault="00E930A0" w:rsidP="004F6C4D">
      <w:pPr>
        <w:pStyle w:val="ListParagraph"/>
        <w:numPr>
          <w:ilvl w:val="0"/>
          <w:numId w:val="18"/>
        </w:numPr>
        <w:jc w:val="both"/>
        <w:rPr>
          <w:rFonts w:ascii="SassoonPrimary" w:hAnsi="SassoonPrimary"/>
          <w:i/>
          <w:rPrChange w:id="99" w:author="Tina Coumbe" w:date="2018-07-05T18:39:00Z">
            <w:rPr>
              <w:i/>
            </w:rPr>
          </w:rPrChange>
        </w:rPr>
      </w:pPr>
      <w:r w:rsidRPr="00552ED9">
        <w:rPr>
          <w:rFonts w:ascii="SassoonPrimary" w:hAnsi="SassoonPrimary"/>
          <w:rPrChange w:id="100" w:author="Tina Coumbe" w:date="2018-07-05T18:39:00Z">
            <w:rPr/>
          </w:rPrChange>
        </w:rPr>
        <w:t>swelling of the lips, face and eyes</w:t>
      </w:r>
    </w:p>
    <w:p w14:paraId="23D211BA" w14:textId="3960F4F9" w:rsidR="00E930A0" w:rsidRPr="00552ED9" w:rsidRDefault="00E930A0" w:rsidP="004F6C4D">
      <w:pPr>
        <w:pStyle w:val="ListParagraph"/>
        <w:numPr>
          <w:ilvl w:val="0"/>
          <w:numId w:val="18"/>
        </w:numPr>
        <w:jc w:val="both"/>
        <w:rPr>
          <w:rFonts w:ascii="SassoonPrimary" w:hAnsi="SassoonPrimary"/>
          <w:i/>
          <w:rPrChange w:id="101" w:author="Tina Coumbe" w:date="2018-07-05T18:39:00Z">
            <w:rPr>
              <w:i/>
            </w:rPr>
          </w:rPrChange>
        </w:rPr>
      </w:pPr>
      <w:r w:rsidRPr="00552ED9">
        <w:rPr>
          <w:rFonts w:ascii="SassoonPrimary" w:hAnsi="SassoonPrimary"/>
          <w:rPrChange w:id="102" w:author="Tina Coumbe" w:date="2018-07-05T18:39:00Z">
            <w:rPr/>
          </w:rPrChange>
        </w:rPr>
        <w:t>hives or welts</w:t>
      </w:r>
    </w:p>
    <w:p w14:paraId="559036E3" w14:textId="669804AD" w:rsidR="00E930A0" w:rsidRPr="00552ED9" w:rsidRDefault="00E930A0" w:rsidP="004F6C4D">
      <w:pPr>
        <w:pStyle w:val="ListParagraph"/>
        <w:numPr>
          <w:ilvl w:val="0"/>
          <w:numId w:val="18"/>
        </w:numPr>
        <w:jc w:val="both"/>
        <w:rPr>
          <w:rFonts w:ascii="SassoonPrimary" w:hAnsi="SassoonPrimary"/>
          <w:i/>
          <w:rPrChange w:id="103" w:author="Tina Coumbe" w:date="2018-07-05T18:39:00Z">
            <w:rPr>
              <w:i/>
            </w:rPr>
          </w:rPrChange>
        </w:rPr>
      </w:pPr>
      <w:proofErr w:type="gramStart"/>
      <w:r w:rsidRPr="00552ED9">
        <w:rPr>
          <w:rFonts w:ascii="SassoonPrimary" w:hAnsi="SassoonPrimary"/>
          <w:rPrChange w:id="104" w:author="Tina Coumbe" w:date="2018-07-05T18:39:00Z">
            <w:rPr/>
          </w:rPrChange>
        </w:rPr>
        <w:t>tingling</w:t>
      </w:r>
      <w:proofErr w:type="gramEnd"/>
      <w:r w:rsidRPr="00552ED9">
        <w:rPr>
          <w:rFonts w:ascii="SassoonPrimary" w:hAnsi="SassoonPrimary"/>
          <w:rPrChange w:id="105" w:author="Tina Coumbe" w:date="2018-07-05T18:39:00Z">
            <w:rPr/>
          </w:rPrChange>
        </w:rPr>
        <w:t xml:space="preserve"> in the mouth</w:t>
      </w:r>
      <w:r w:rsidR="002C6E6D" w:rsidRPr="00552ED9">
        <w:rPr>
          <w:rFonts w:ascii="SassoonPrimary" w:hAnsi="SassoonPrimary"/>
          <w:rPrChange w:id="106" w:author="Tina Coumbe" w:date="2018-07-05T18:39:00Z">
            <w:rPr/>
          </w:rPrChange>
        </w:rPr>
        <w:t>.</w:t>
      </w:r>
    </w:p>
    <w:p w14:paraId="26B0CF6D" w14:textId="6CE1DD27" w:rsidR="00E930A0" w:rsidRPr="00552ED9" w:rsidRDefault="00E930A0" w:rsidP="004F6C4D">
      <w:pPr>
        <w:jc w:val="both"/>
        <w:rPr>
          <w:rFonts w:ascii="SassoonPrimary" w:hAnsi="SassoonPrimary"/>
          <w:rPrChange w:id="107" w:author="Tina Coumbe" w:date="2018-07-05T18:39:00Z">
            <w:rPr/>
          </w:rPrChange>
        </w:rPr>
      </w:pPr>
      <w:r w:rsidRPr="00552ED9">
        <w:rPr>
          <w:rFonts w:ascii="SassoonPrimary" w:hAnsi="SassoonPrimary"/>
          <w:rPrChange w:id="108" w:author="Tina Coumbe" w:date="2018-07-05T18:39:00Z">
            <w:rPr/>
          </w:rPrChange>
        </w:rPr>
        <w:t>Signs and symptoms of anaphylaxis, a severe allergic reaction, can include:</w:t>
      </w:r>
    </w:p>
    <w:p w14:paraId="07C5F92F" w14:textId="1C274767" w:rsidR="00E930A0" w:rsidRPr="00552ED9" w:rsidRDefault="00E930A0" w:rsidP="004F6C4D">
      <w:pPr>
        <w:pStyle w:val="ListParagraph"/>
        <w:numPr>
          <w:ilvl w:val="0"/>
          <w:numId w:val="19"/>
        </w:numPr>
        <w:jc w:val="both"/>
        <w:rPr>
          <w:rFonts w:ascii="SassoonPrimary" w:hAnsi="SassoonPrimary"/>
          <w:rPrChange w:id="109" w:author="Tina Coumbe" w:date="2018-07-05T18:39:00Z">
            <w:rPr/>
          </w:rPrChange>
        </w:rPr>
      </w:pPr>
      <w:r w:rsidRPr="00552ED9">
        <w:rPr>
          <w:rFonts w:ascii="SassoonPrimary" w:hAnsi="SassoonPrimary"/>
          <w:rPrChange w:id="110" w:author="Tina Coumbe" w:date="2018-07-05T18:39:00Z">
            <w:rPr/>
          </w:rPrChange>
        </w:rPr>
        <w:t>difficult/noisy breathing</w:t>
      </w:r>
    </w:p>
    <w:p w14:paraId="5F49B85E" w14:textId="391C092B" w:rsidR="00E930A0" w:rsidRPr="00552ED9" w:rsidRDefault="00E930A0" w:rsidP="004F6C4D">
      <w:pPr>
        <w:pStyle w:val="ListParagraph"/>
        <w:numPr>
          <w:ilvl w:val="0"/>
          <w:numId w:val="19"/>
        </w:numPr>
        <w:jc w:val="both"/>
        <w:rPr>
          <w:rFonts w:ascii="SassoonPrimary" w:hAnsi="SassoonPrimary"/>
          <w:rPrChange w:id="111" w:author="Tina Coumbe" w:date="2018-07-05T18:39:00Z">
            <w:rPr/>
          </w:rPrChange>
        </w:rPr>
      </w:pPr>
      <w:r w:rsidRPr="00552ED9">
        <w:rPr>
          <w:rFonts w:ascii="SassoonPrimary" w:hAnsi="SassoonPrimary"/>
          <w:rPrChange w:id="112" w:author="Tina Coumbe" w:date="2018-07-05T18:39:00Z">
            <w:rPr/>
          </w:rPrChange>
        </w:rPr>
        <w:t>swelling of tongue</w:t>
      </w:r>
    </w:p>
    <w:p w14:paraId="004F3937" w14:textId="0E389890" w:rsidR="00E930A0" w:rsidRPr="00552ED9" w:rsidRDefault="00E930A0" w:rsidP="004F6C4D">
      <w:pPr>
        <w:pStyle w:val="ListParagraph"/>
        <w:numPr>
          <w:ilvl w:val="0"/>
          <w:numId w:val="19"/>
        </w:numPr>
        <w:jc w:val="both"/>
        <w:rPr>
          <w:rFonts w:ascii="SassoonPrimary" w:hAnsi="SassoonPrimary"/>
          <w:rPrChange w:id="113" w:author="Tina Coumbe" w:date="2018-07-05T18:39:00Z">
            <w:rPr/>
          </w:rPrChange>
        </w:rPr>
      </w:pPr>
      <w:r w:rsidRPr="00552ED9">
        <w:rPr>
          <w:rFonts w:ascii="SassoonPrimary" w:hAnsi="SassoonPrimary"/>
          <w:rPrChange w:id="114" w:author="Tina Coumbe" w:date="2018-07-05T18:39:00Z">
            <w:rPr/>
          </w:rPrChange>
        </w:rPr>
        <w:t>difficulty talking and/or hoarse voice</w:t>
      </w:r>
    </w:p>
    <w:p w14:paraId="615EEC12" w14:textId="65CAD155" w:rsidR="00E930A0" w:rsidRPr="00552ED9" w:rsidRDefault="00E930A0" w:rsidP="004F6C4D">
      <w:pPr>
        <w:pStyle w:val="ListParagraph"/>
        <w:numPr>
          <w:ilvl w:val="0"/>
          <w:numId w:val="19"/>
        </w:numPr>
        <w:jc w:val="both"/>
        <w:rPr>
          <w:rFonts w:ascii="SassoonPrimary" w:hAnsi="SassoonPrimary"/>
          <w:rPrChange w:id="115" w:author="Tina Coumbe" w:date="2018-07-05T18:39:00Z">
            <w:rPr/>
          </w:rPrChange>
        </w:rPr>
      </w:pPr>
      <w:r w:rsidRPr="00552ED9">
        <w:rPr>
          <w:rFonts w:ascii="SassoonPrimary" w:hAnsi="SassoonPrimary"/>
          <w:rPrChange w:id="116" w:author="Tina Coumbe" w:date="2018-07-05T18:39:00Z">
            <w:rPr/>
          </w:rPrChange>
        </w:rPr>
        <w:t>wheeze or persistent cough</w:t>
      </w:r>
    </w:p>
    <w:p w14:paraId="3F592CB2" w14:textId="5920260C" w:rsidR="00E930A0" w:rsidRPr="00552ED9" w:rsidRDefault="00E930A0" w:rsidP="004F6C4D">
      <w:pPr>
        <w:pStyle w:val="ListParagraph"/>
        <w:numPr>
          <w:ilvl w:val="0"/>
          <w:numId w:val="19"/>
        </w:numPr>
        <w:jc w:val="both"/>
        <w:rPr>
          <w:rFonts w:ascii="SassoonPrimary" w:hAnsi="SassoonPrimary"/>
          <w:rPrChange w:id="117" w:author="Tina Coumbe" w:date="2018-07-05T18:39:00Z">
            <w:rPr/>
          </w:rPrChange>
        </w:rPr>
      </w:pPr>
      <w:r w:rsidRPr="00552ED9">
        <w:rPr>
          <w:rFonts w:ascii="SassoonPrimary" w:hAnsi="SassoonPrimary"/>
          <w:rPrChange w:id="118" w:author="Tina Coumbe" w:date="2018-07-05T18:39:00Z">
            <w:rPr/>
          </w:rPrChange>
        </w:rPr>
        <w:t>persistent dizziness or collapse</w:t>
      </w:r>
    </w:p>
    <w:p w14:paraId="6569220A" w14:textId="48F6FEDB" w:rsidR="00E930A0" w:rsidRPr="00552ED9" w:rsidRDefault="00E930A0" w:rsidP="004F6C4D">
      <w:pPr>
        <w:pStyle w:val="ListParagraph"/>
        <w:numPr>
          <w:ilvl w:val="0"/>
          <w:numId w:val="19"/>
        </w:numPr>
        <w:jc w:val="both"/>
        <w:rPr>
          <w:rFonts w:ascii="SassoonPrimary" w:hAnsi="SassoonPrimary"/>
          <w:rPrChange w:id="119" w:author="Tina Coumbe" w:date="2018-07-05T18:39:00Z">
            <w:rPr/>
          </w:rPrChange>
        </w:rPr>
      </w:pPr>
      <w:r w:rsidRPr="00552ED9">
        <w:rPr>
          <w:rFonts w:ascii="SassoonPrimary" w:hAnsi="SassoonPrimary"/>
          <w:rPrChange w:id="120" w:author="Tina Coumbe" w:date="2018-07-05T18:39:00Z">
            <w:rPr/>
          </w:rPrChange>
        </w:rPr>
        <w:t>student appears pale or floppy</w:t>
      </w:r>
    </w:p>
    <w:p w14:paraId="618916B8" w14:textId="0767872C" w:rsidR="00E930A0" w:rsidRPr="00552ED9" w:rsidRDefault="00E930A0" w:rsidP="004F6C4D">
      <w:pPr>
        <w:pStyle w:val="ListParagraph"/>
        <w:numPr>
          <w:ilvl w:val="0"/>
          <w:numId w:val="19"/>
        </w:numPr>
        <w:jc w:val="both"/>
        <w:rPr>
          <w:rFonts w:ascii="SassoonPrimary" w:hAnsi="SassoonPrimary"/>
          <w:rPrChange w:id="121" w:author="Tina Coumbe" w:date="2018-07-05T18:39:00Z">
            <w:rPr/>
          </w:rPrChange>
        </w:rPr>
      </w:pPr>
      <w:proofErr w:type="gramStart"/>
      <w:r w:rsidRPr="00552ED9">
        <w:rPr>
          <w:rFonts w:ascii="SassoonPrimary" w:hAnsi="SassoonPrimary"/>
          <w:rPrChange w:id="122" w:author="Tina Coumbe" w:date="2018-07-05T18:39:00Z">
            <w:rPr/>
          </w:rPrChange>
        </w:rPr>
        <w:t>abdominal</w:t>
      </w:r>
      <w:proofErr w:type="gramEnd"/>
      <w:r w:rsidRPr="00552ED9">
        <w:rPr>
          <w:rFonts w:ascii="SassoonPrimary" w:hAnsi="SassoonPrimary"/>
          <w:rPrChange w:id="123" w:author="Tina Coumbe" w:date="2018-07-05T18:39:00Z">
            <w:rPr/>
          </w:rPrChange>
        </w:rPr>
        <w:t xml:space="preserve"> pain and/or vomiting</w:t>
      </w:r>
      <w:r w:rsidR="00E3470E" w:rsidRPr="00552ED9">
        <w:rPr>
          <w:rFonts w:ascii="SassoonPrimary" w:hAnsi="SassoonPrimary"/>
          <w:rPrChange w:id="124" w:author="Tina Coumbe" w:date="2018-07-05T18:39:00Z">
            <w:rPr/>
          </w:rPrChange>
        </w:rPr>
        <w:t>.</w:t>
      </w:r>
    </w:p>
    <w:p w14:paraId="661DC78B" w14:textId="0D5650D4" w:rsidR="00E930A0" w:rsidRPr="00552ED9" w:rsidRDefault="00E930A0" w:rsidP="004F6C4D">
      <w:pPr>
        <w:jc w:val="both"/>
        <w:rPr>
          <w:rFonts w:ascii="SassoonPrimary" w:hAnsi="SassoonPrimary"/>
          <w:rPrChange w:id="125" w:author="Tina Coumbe" w:date="2018-07-05T18:39:00Z">
            <w:rPr/>
          </w:rPrChange>
        </w:rPr>
      </w:pPr>
      <w:r w:rsidRPr="00552ED9">
        <w:rPr>
          <w:rFonts w:ascii="SassoonPrimary" w:hAnsi="SassoonPrimary"/>
          <w:rPrChange w:id="126" w:author="Tina Coumbe" w:date="2018-07-05T18:39:00Z">
            <w:rPr/>
          </w:rPrChange>
        </w:rPr>
        <w:lastRenderedPageBreak/>
        <w:t xml:space="preserve">Symptoms usually develop within ten minutes and up to two hours after exposure to an allergen, but can appear within a few minutes. </w:t>
      </w:r>
    </w:p>
    <w:p w14:paraId="43678306" w14:textId="62797088" w:rsidR="008A0568" w:rsidRPr="009006F2" w:rsidRDefault="008A0568" w:rsidP="004F6C4D">
      <w:pPr>
        <w:jc w:val="both"/>
        <w:rPr>
          <w:rFonts w:ascii="SassoonPrimary" w:hAnsi="SassoonPrimary"/>
          <w:b/>
          <w:i/>
          <w:rPrChange w:id="127" w:author="Tina Coumbe" w:date="2018-07-16T16:20:00Z">
            <w:rPr>
              <w:i/>
            </w:rPr>
          </w:rPrChange>
        </w:rPr>
      </w:pPr>
      <w:r w:rsidRPr="009006F2">
        <w:rPr>
          <w:rFonts w:ascii="SassoonPrimary" w:hAnsi="SassoonPrimary"/>
          <w:b/>
          <w:i/>
          <w:rPrChange w:id="128" w:author="Tina Coumbe" w:date="2018-07-16T16:20:00Z">
            <w:rPr>
              <w:i/>
            </w:rPr>
          </w:rPrChange>
        </w:rPr>
        <w:t>Treatment</w:t>
      </w:r>
    </w:p>
    <w:p w14:paraId="03CE7144" w14:textId="77777777" w:rsidR="008A0568" w:rsidRPr="00552ED9" w:rsidRDefault="008A0568" w:rsidP="004F6C4D">
      <w:pPr>
        <w:jc w:val="both"/>
        <w:rPr>
          <w:rFonts w:ascii="SassoonPrimary" w:hAnsi="SassoonPrimary"/>
          <w:rPrChange w:id="129" w:author="Tina Coumbe" w:date="2018-07-05T18:39:00Z">
            <w:rPr/>
          </w:rPrChange>
        </w:rPr>
      </w:pPr>
      <w:r w:rsidRPr="00552ED9">
        <w:rPr>
          <w:rFonts w:ascii="SassoonPrimary" w:hAnsi="SassoonPrimary"/>
          <w:rPrChange w:id="130" w:author="Tina Coumbe" w:date="2018-07-05T18:39:00Z">
            <w:rPr/>
          </w:rPrChange>
        </w:rPr>
        <w:t>Adrenaline given as an injection into the muscle of the outer mid-thigh is the first aid treatment for anaphylaxis.</w:t>
      </w:r>
    </w:p>
    <w:p w14:paraId="67DEEFAA" w14:textId="4B188EEB" w:rsidR="008A0568" w:rsidRPr="00552ED9" w:rsidRDefault="008A0568" w:rsidP="004F6C4D">
      <w:pPr>
        <w:jc w:val="both"/>
        <w:rPr>
          <w:rFonts w:ascii="SassoonPrimary" w:hAnsi="SassoonPrimary"/>
          <w:rPrChange w:id="131" w:author="Tina Coumbe" w:date="2018-07-05T18:39:00Z">
            <w:rPr/>
          </w:rPrChange>
        </w:rPr>
      </w:pPr>
      <w:r w:rsidRPr="00552ED9">
        <w:rPr>
          <w:rFonts w:ascii="SassoonPrimary" w:hAnsi="SassoonPrimary"/>
          <w:rPrChange w:id="132" w:author="Tina Coumbe" w:date="2018-07-05T18:39:00Z">
            <w:rPr/>
          </w:rPrChange>
        </w:rPr>
        <w:t xml:space="preserve">Individuals diagnosed as being at risk of anaphylaxis are prescribed an adrenaline </w:t>
      </w:r>
      <w:proofErr w:type="spellStart"/>
      <w:r w:rsidRPr="00552ED9">
        <w:rPr>
          <w:rFonts w:ascii="SassoonPrimary" w:hAnsi="SassoonPrimary"/>
          <w:rPrChange w:id="133" w:author="Tina Coumbe" w:date="2018-07-05T18:39:00Z">
            <w:rPr/>
          </w:rPrChange>
        </w:rPr>
        <w:t>autoinjector</w:t>
      </w:r>
      <w:proofErr w:type="spellEnd"/>
      <w:r w:rsidRPr="00552ED9">
        <w:rPr>
          <w:rFonts w:ascii="SassoonPrimary" w:hAnsi="SassoonPrimary"/>
          <w:rPrChange w:id="134" w:author="Tina Coumbe" w:date="2018-07-05T18:39:00Z">
            <w:rPr/>
          </w:rPrChange>
        </w:rPr>
        <w:t xml:space="preserve"> for use in an emergency. These adrenaline </w:t>
      </w:r>
      <w:proofErr w:type="spellStart"/>
      <w:r w:rsidRPr="00552ED9">
        <w:rPr>
          <w:rFonts w:ascii="SassoonPrimary" w:hAnsi="SassoonPrimary"/>
          <w:rPrChange w:id="135" w:author="Tina Coumbe" w:date="2018-07-05T18:39:00Z">
            <w:rPr/>
          </w:rPrChange>
        </w:rPr>
        <w:t>autoinjectors</w:t>
      </w:r>
      <w:proofErr w:type="spellEnd"/>
      <w:r w:rsidRPr="00552ED9">
        <w:rPr>
          <w:rFonts w:ascii="SassoonPrimary" w:hAnsi="SassoonPrimary"/>
          <w:rPrChange w:id="136" w:author="Tina Coumbe" w:date="2018-07-05T18:39:00Z">
            <w:rPr/>
          </w:rPrChange>
        </w:rPr>
        <w:t xml:space="preserve"> are designed so that anyone can use them in an emergency.</w:t>
      </w:r>
    </w:p>
    <w:p w14:paraId="31B7226B" w14:textId="6422B293" w:rsidR="00466467" w:rsidRPr="00552ED9" w:rsidRDefault="006E70DC" w:rsidP="004F6C4D">
      <w:pPr>
        <w:pStyle w:val="Heading3"/>
        <w:spacing w:after="120" w:line="240" w:lineRule="auto"/>
        <w:jc w:val="both"/>
        <w:rPr>
          <w:rFonts w:ascii="SassoonPrimary" w:hAnsi="SassoonPrimary"/>
          <w:b/>
          <w:color w:val="000000" w:themeColor="text1"/>
          <w:rPrChange w:id="137" w:author="Tina Coumbe" w:date="2018-07-05T18:39:00Z">
            <w:rPr>
              <w:b/>
              <w:color w:val="000000" w:themeColor="text1"/>
            </w:rPr>
          </w:rPrChange>
        </w:rPr>
      </w:pPr>
      <w:r w:rsidRPr="00552ED9">
        <w:rPr>
          <w:rFonts w:ascii="SassoonPrimary" w:hAnsi="SassoonPrimary"/>
          <w:b/>
          <w:color w:val="000000" w:themeColor="text1"/>
          <w:rPrChange w:id="138" w:author="Tina Coumbe" w:date="2018-07-05T18:39:00Z">
            <w:rPr>
              <w:b/>
              <w:color w:val="000000" w:themeColor="text1"/>
            </w:rPr>
          </w:rPrChange>
        </w:rPr>
        <w:t xml:space="preserve">Individual Anaphylaxis Management Plans </w:t>
      </w:r>
    </w:p>
    <w:p w14:paraId="65815317" w14:textId="136604FA" w:rsidR="00CF71CE" w:rsidRPr="00552ED9" w:rsidRDefault="00BE6EA9" w:rsidP="004F6C4D">
      <w:pPr>
        <w:tabs>
          <w:tab w:val="num" w:pos="170"/>
        </w:tabs>
        <w:spacing w:after="180" w:line="240" w:lineRule="auto"/>
        <w:jc w:val="both"/>
        <w:rPr>
          <w:rFonts w:ascii="SassoonPrimary" w:hAnsi="SassoonPrimary"/>
          <w:rPrChange w:id="139" w:author="Tina Coumbe" w:date="2018-07-05T18:39:00Z">
            <w:rPr/>
          </w:rPrChange>
        </w:rPr>
      </w:pPr>
      <w:r w:rsidRPr="00552ED9">
        <w:rPr>
          <w:rFonts w:ascii="SassoonPrimary" w:hAnsi="SassoonPrimary"/>
          <w:rPrChange w:id="140" w:author="Tina Coumbe" w:date="2018-07-05T18:39:00Z">
            <w:rPr/>
          </w:rPrChange>
        </w:rPr>
        <w:t xml:space="preserve">All students </w:t>
      </w:r>
      <w:r w:rsidR="0056049E" w:rsidRPr="00552ED9">
        <w:rPr>
          <w:rFonts w:ascii="SassoonPrimary" w:hAnsi="SassoonPrimary"/>
          <w:rPrChange w:id="141" w:author="Tina Coumbe" w:date="2018-07-05T18:39:00Z">
            <w:rPr/>
          </w:rPrChange>
        </w:rPr>
        <w:t xml:space="preserve">at </w:t>
      </w:r>
      <w:ins w:id="142" w:author="Tina Coumbe" w:date="2018-07-05T08:09:00Z">
        <w:del w:id="143" w:author="Coumbe, Tina L" w:date="2019-01-22T09:34:00Z">
          <w:r w:rsidR="00E17628" w:rsidRPr="00552ED9" w:rsidDel="0038377C">
            <w:rPr>
              <w:rFonts w:ascii="SassoonPrimary" w:hAnsi="SassoonPrimary"/>
              <w:rPrChange w:id="144" w:author="Tina Coumbe" w:date="2018-07-05T18:39:00Z">
                <w:rPr/>
              </w:rPrChange>
            </w:rPr>
            <w:delText>Crib Point Primary School</w:delText>
          </w:r>
        </w:del>
      </w:ins>
      <w:ins w:id="145" w:author="Coumbe, Tina L" w:date="2019-01-22T09:34:00Z">
        <w:r w:rsidR="0038377C">
          <w:rPr>
            <w:rFonts w:ascii="SassoonPrimary" w:hAnsi="SassoonPrimary"/>
          </w:rPr>
          <w:t xml:space="preserve">Perseverance Primary </w:t>
        </w:r>
        <w:proofErr w:type="gramStart"/>
        <w:r w:rsidR="0038377C">
          <w:rPr>
            <w:rFonts w:ascii="SassoonPrimary" w:hAnsi="SassoonPrimary"/>
          </w:rPr>
          <w:t xml:space="preserve">School </w:t>
        </w:r>
      </w:ins>
      <w:ins w:id="146" w:author="Tina Coumbe" w:date="2018-07-05T08:09:00Z">
        <w:r w:rsidR="00E17628" w:rsidRPr="00552ED9">
          <w:rPr>
            <w:rFonts w:ascii="SassoonPrimary" w:hAnsi="SassoonPrimary"/>
            <w:rPrChange w:id="147" w:author="Tina Coumbe" w:date="2018-07-05T18:39:00Z">
              <w:rPr/>
            </w:rPrChange>
          </w:rPr>
          <w:t xml:space="preserve"> </w:t>
        </w:r>
      </w:ins>
      <w:proofErr w:type="gramEnd"/>
      <w:del w:id="148" w:author="Tina Coumbe" w:date="2018-07-05T08:09:00Z">
        <w:r w:rsidR="0056049E" w:rsidRPr="00552ED9" w:rsidDel="00E17628">
          <w:rPr>
            <w:rFonts w:ascii="SassoonPrimary" w:hAnsi="SassoonPrimary"/>
            <w:highlight w:val="yellow"/>
            <w:rPrChange w:id="149" w:author="Tina Coumbe" w:date="2018-07-05T18:39:00Z">
              <w:rPr>
                <w:highlight w:val="yellow"/>
              </w:rPr>
            </w:rPrChange>
          </w:rPr>
          <w:delText>Example Schoo</w:delText>
        </w:r>
        <w:r w:rsidR="0056049E" w:rsidRPr="00552ED9" w:rsidDel="00E17628">
          <w:rPr>
            <w:rFonts w:ascii="SassoonPrimary" w:hAnsi="SassoonPrimary"/>
            <w:rPrChange w:id="150" w:author="Tina Coumbe" w:date="2018-07-05T18:39:00Z">
              <w:rPr/>
            </w:rPrChange>
          </w:rPr>
          <w:delText xml:space="preserve">l </w:delText>
        </w:r>
      </w:del>
      <w:r w:rsidRPr="00552ED9">
        <w:rPr>
          <w:rFonts w:ascii="SassoonPrimary" w:hAnsi="SassoonPrimary"/>
          <w:rPrChange w:id="151" w:author="Tina Coumbe" w:date="2018-07-05T18:39:00Z">
            <w:rPr/>
          </w:rPrChange>
        </w:rPr>
        <w:t xml:space="preserve">who are </w:t>
      </w:r>
      <w:r w:rsidR="00E930A0" w:rsidRPr="00552ED9">
        <w:rPr>
          <w:rFonts w:ascii="SassoonPrimary" w:hAnsi="SassoonPrimary"/>
          <w:rPrChange w:id="152" w:author="Tina Coumbe" w:date="2018-07-05T18:39:00Z">
            <w:rPr/>
          </w:rPrChange>
        </w:rPr>
        <w:t>diagnosed</w:t>
      </w:r>
      <w:r w:rsidR="00FA22D8" w:rsidRPr="00552ED9">
        <w:rPr>
          <w:rFonts w:ascii="SassoonPrimary" w:hAnsi="SassoonPrimary"/>
          <w:rPrChange w:id="153" w:author="Tina Coumbe" w:date="2018-07-05T18:39:00Z">
            <w:rPr/>
          </w:rPrChange>
        </w:rPr>
        <w:t xml:space="preserve"> by a medical practitioner</w:t>
      </w:r>
      <w:r w:rsidR="00E930A0" w:rsidRPr="00552ED9">
        <w:rPr>
          <w:rFonts w:ascii="SassoonPrimary" w:hAnsi="SassoonPrimary"/>
          <w:rPrChange w:id="154" w:author="Tina Coumbe" w:date="2018-07-05T18:39:00Z">
            <w:rPr/>
          </w:rPrChange>
        </w:rPr>
        <w:t xml:space="preserve"> as being</w:t>
      </w:r>
      <w:r w:rsidRPr="00552ED9">
        <w:rPr>
          <w:rFonts w:ascii="SassoonPrimary" w:hAnsi="SassoonPrimary"/>
          <w:rPrChange w:id="155" w:author="Tina Coumbe" w:date="2018-07-05T18:39:00Z">
            <w:rPr/>
          </w:rPrChange>
        </w:rPr>
        <w:t xml:space="preserve"> at risk of suffering </w:t>
      </w:r>
      <w:r w:rsidR="005E7F3C" w:rsidRPr="00552ED9">
        <w:rPr>
          <w:rFonts w:ascii="SassoonPrimary" w:hAnsi="SassoonPrimary"/>
          <w:rPrChange w:id="156" w:author="Tina Coumbe" w:date="2018-07-05T18:39:00Z">
            <w:rPr/>
          </w:rPrChange>
        </w:rPr>
        <w:t>from</w:t>
      </w:r>
      <w:r w:rsidRPr="00552ED9">
        <w:rPr>
          <w:rFonts w:ascii="SassoonPrimary" w:hAnsi="SassoonPrimary"/>
          <w:rPrChange w:id="157" w:author="Tina Coumbe" w:date="2018-07-05T18:39:00Z">
            <w:rPr/>
          </w:rPrChange>
        </w:rPr>
        <w:t xml:space="preserve"> an anaphylactic reaction</w:t>
      </w:r>
      <w:r w:rsidR="005E7F3C" w:rsidRPr="00552ED9">
        <w:rPr>
          <w:rFonts w:ascii="SassoonPrimary" w:hAnsi="SassoonPrimary"/>
          <w:rPrChange w:id="158" w:author="Tina Coumbe" w:date="2018-07-05T18:39:00Z">
            <w:rPr/>
          </w:rPrChange>
        </w:rPr>
        <w:t xml:space="preserve"> </w:t>
      </w:r>
      <w:r w:rsidRPr="00552ED9">
        <w:rPr>
          <w:rFonts w:ascii="SassoonPrimary" w:hAnsi="SassoonPrimary"/>
          <w:rPrChange w:id="159" w:author="Tina Coumbe" w:date="2018-07-05T18:39:00Z">
            <w:rPr/>
          </w:rPrChange>
        </w:rPr>
        <w:t xml:space="preserve">must have an Individual </w:t>
      </w:r>
      <w:r w:rsidR="005E7F3C" w:rsidRPr="00552ED9">
        <w:rPr>
          <w:rFonts w:ascii="SassoonPrimary" w:hAnsi="SassoonPrimary"/>
          <w:rPrChange w:id="160" w:author="Tina Coumbe" w:date="2018-07-05T18:39:00Z">
            <w:rPr/>
          </w:rPrChange>
        </w:rPr>
        <w:t xml:space="preserve">Anaphylaxis </w:t>
      </w:r>
      <w:r w:rsidRPr="00552ED9">
        <w:rPr>
          <w:rFonts w:ascii="SassoonPrimary" w:hAnsi="SassoonPrimary"/>
          <w:rPrChange w:id="161" w:author="Tina Coumbe" w:date="2018-07-05T18:39:00Z">
            <w:rPr/>
          </w:rPrChange>
        </w:rPr>
        <w:t>Management Plan</w:t>
      </w:r>
      <w:r w:rsidR="000B255E" w:rsidRPr="00552ED9">
        <w:rPr>
          <w:rFonts w:ascii="SassoonPrimary" w:hAnsi="SassoonPrimary"/>
          <w:rPrChange w:id="162" w:author="Tina Coumbe" w:date="2018-07-05T18:39:00Z">
            <w:rPr/>
          </w:rPrChange>
        </w:rPr>
        <w:t xml:space="preserve">. </w:t>
      </w:r>
      <w:r w:rsidR="00E930A0" w:rsidRPr="00552ED9">
        <w:rPr>
          <w:rFonts w:ascii="SassoonPrimary" w:hAnsi="SassoonPrimary"/>
          <w:rPrChange w:id="163" w:author="Tina Coumbe" w:date="2018-07-05T18:39:00Z">
            <w:rPr/>
          </w:rPrChange>
        </w:rPr>
        <w:t xml:space="preserve">When notified of an anaphylaxis </w:t>
      </w:r>
      <w:r w:rsidR="0056049E" w:rsidRPr="00552ED9">
        <w:rPr>
          <w:rFonts w:ascii="SassoonPrimary" w:hAnsi="SassoonPrimary"/>
          <w:rPrChange w:id="164" w:author="Tina Coumbe" w:date="2018-07-05T18:39:00Z">
            <w:rPr/>
          </w:rPrChange>
        </w:rPr>
        <w:t>diagnosis, the</w:t>
      </w:r>
      <w:r w:rsidR="005E7F3C" w:rsidRPr="00552ED9">
        <w:rPr>
          <w:rFonts w:ascii="SassoonPrimary" w:hAnsi="SassoonPrimary"/>
          <w:rPrChange w:id="165" w:author="Tina Coumbe" w:date="2018-07-05T18:39:00Z">
            <w:rPr/>
          </w:rPrChange>
        </w:rPr>
        <w:t xml:space="preserve"> principal of </w:t>
      </w:r>
      <w:ins w:id="166" w:author="Tina Coumbe" w:date="2018-07-05T08:09:00Z">
        <w:del w:id="167" w:author="Coumbe, Tina L" w:date="2019-01-22T09:34:00Z">
          <w:r w:rsidR="00E17628" w:rsidRPr="00552ED9" w:rsidDel="0038377C">
            <w:rPr>
              <w:rFonts w:ascii="SassoonPrimary" w:hAnsi="SassoonPrimary"/>
              <w:rPrChange w:id="168" w:author="Tina Coumbe" w:date="2018-07-05T18:39:00Z">
                <w:rPr/>
              </w:rPrChange>
            </w:rPr>
            <w:delText>Crib Point Primary School</w:delText>
          </w:r>
        </w:del>
      </w:ins>
      <w:ins w:id="169" w:author="Coumbe, Tina L" w:date="2019-01-22T09:34:00Z">
        <w:r w:rsidR="0038377C">
          <w:rPr>
            <w:rFonts w:ascii="SassoonPrimary" w:hAnsi="SassoonPrimary"/>
          </w:rPr>
          <w:t xml:space="preserve">Perseverance Primary School </w:t>
        </w:r>
      </w:ins>
      <w:ins w:id="170" w:author="Tina Coumbe" w:date="2018-07-05T08:09:00Z">
        <w:del w:id="171" w:author="Coumbe, Tina L" w:date="2019-01-22T09:34:00Z">
          <w:r w:rsidR="00E17628" w:rsidRPr="00552ED9" w:rsidDel="0038377C">
            <w:rPr>
              <w:rFonts w:ascii="SassoonPrimary" w:hAnsi="SassoonPrimary"/>
              <w:rPrChange w:id="172" w:author="Tina Coumbe" w:date="2018-07-05T18:39:00Z">
                <w:rPr/>
              </w:rPrChange>
            </w:rPr>
            <w:delText xml:space="preserve"> </w:delText>
          </w:r>
        </w:del>
      </w:ins>
      <w:del w:id="173" w:author="Tina Coumbe" w:date="2018-07-05T08:09:00Z">
        <w:r w:rsidR="005E7F3C" w:rsidRPr="00552ED9" w:rsidDel="00E17628">
          <w:rPr>
            <w:rFonts w:ascii="SassoonPrimary" w:hAnsi="SassoonPrimary"/>
            <w:highlight w:val="yellow"/>
            <w:rPrChange w:id="174" w:author="Tina Coumbe" w:date="2018-07-05T18:39:00Z">
              <w:rPr>
                <w:highlight w:val="yellow"/>
              </w:rPr>
            </w:rPrChange>
          </w:rPr>
          <w:delText>Example School</w:delText>
        </w:r>
        <w:r w:rsidR="005E7F3C" w:rsidRPr="00552ED9" w:rsidDel="00E17628">
          <w:rPr>
            <w:rFonts w:ascii="SassoonPrimary" w:hAnsi="SassoonPrimary"/>
            <w:rPrChange w:id="175" w:author="Tina Coumbe" w:date="2018-07-05T18:39:00Z">
              <w:rPr/>
            </w:rPrChange>
          </w:rPr>
          <w:delText xml:space="preserve"> </w:delText>
        </w:r>
      </w:del>
      <w:r w:rsidR="005E7F3C" w:rsidRPr="00552ED9">
        <w:rPr>
          <w:rFonts w:ascii="SassoonPrimary" w:hAnsi="SassoonPrimary"/>
          <w:rPrChange w:id="176" w:author="Tina Coumbe" w:date="2018-07-05T18:39:00Z">
            <w:rPr/>
          </w:rPrChange>
        </w:rPr>
        <w:t xml:space="preserve">is responsible for developing </w:t>
      </w:r>
      <w:r w:rsidR="0056049E" w:rsidRPr="00552ED9">
        <w:rPr>
          <w:rFonts w:ascii="SassoonPrimary" w:hAnsi="SassoonPrimary"/>
          <w:rPrChange w:id="177" w:author="Tina Coumbe" w:date="2018-07-05T18:39:00Z">
            <w:rPr/>
          </w:rPrChange>
        </w:rPr>
        <w:t>a plan in consultat</w:t>
      </w:r>
      <w:r w:rsidR="00E930A0" w:rsidRPr="00552ED9">
        <w:rPr>
          <w:rFonts w:ascii="SassoonPrimary" w:hAnsi="SassoonPrimary"/>
          <w:rPrChange w:id="178" w:author="Tina Coumbe" w:date="2018-07-05T18:39:00Z">
            <w:rPr/>
          </w:rPrChange>
        </w:rPr>
        <w:t xml:space="preserve">ion with the student’s parents/carers. </w:t>
      </w:r>
    </w:p>
    <w:p w14:paraId="09E7CE1B" w14:textId="08664D54" w:rsidR="00433A50" w:rsidRPr="00552ED9" w:rsidRDefault="00433A50" w:rsidP="004F6C4D">
      <w:pPr>
        <w:jc w:val="both"/>
        <w:rPr>
          <w:rFonts w:ascii="SassoonPrimary" w:hAnsi="SassoonPrimary"/>
          <w:rPrChange w:id="179" w:author="Tina Coumbe" w:date="2018-07-05T18:39:00Z">
            <w:rPr/>
          </w:rPrChange>
        </w:rPr>
      </w:pPr>
      <w:r w:rsidRPr="00552ED9">
        <w:rPr>
          <w:rFonts w:ascii="SassoonPrimary" w:hAnsi="SassoonPrimary"/>
          <w:rPrChange w:id="180" w:author="Tina Coumbe" w:date="2018-07-05T18:39:00Z">
            <w:rPr/>
          </w:rPrChange>
        </w:rPr>
        <w:t xml:space="preserve">Where necessary, an Individual Anaphylaxis Management Plan will be in place as soon as practicable after a student enrols at </w:t>
      </w:r>
      <w:ins w:id="181" w:author="Tina Coumbe" w:date="2018-07-05T08:09:00Z">
        <w:del w:id="182" w:author="Coumbe, Tina L" w:date="2019-01-22T09:34:00Z">
          <w:r w:rsidR="00E17628" w:rsidRPr="00552ED9" w:rsidDel="0038377C">
            <w:rPr>
              <w:rFonts w:ascii="SassoonPrimary" w:hAnsi="SassoonPrimary"/>
              <w:rPrChange w:id="183" w:author="Tina Coumbe" w:date="2018-07-05T18:39:00Z">
                <w:rPr/>
              </w:rPrChange>
            </w:rPr>
            <w:delText>Crib Point Primary School</w:delText>
          </w:r>
        </w:del>
      </w:ins>
      <w:ins w:id="184" w:author="Coumbe, Tina L" w:date="2019-01-22T09:34:00Z">
        <w:r w:rsidR="0038377C">
          <w:rPr>
            <w:rFonts w:ascii="SassoonPrimary" w:hAnsi="SassoonPrimary"/>
          </w:rPr>
          <w:t>Perseverance Primary School</w:t>
        </w:r>
      </w:ins>
      <w:ins w:id="185" w:author="Tina Coumbe" w:date="2018-07-05T08:09:00Z">
        <w:r w:rsidR="00E17628" w:rsidRPr="00552ED9">
          <w:rPr>
            <w:rFonts w:ascii="SassoonPrimary" w:hAnsi="SassoonPrimary"/>
            <w:rPrChange w:id="186" w:author="Tina Coumbe" w:date="2018-07-05T18:39:00Z">
              <w:rPr/>
            </w:rPrChange>
          </w:rPr>
          <w:t xml:space="preserve"> </w:t>
        </w:r>
      </w:ins>
      <w:del w:id="187" w:author="Tina Coumbe" w:date="2018-07-05T08:09:00Z">
        <w:r w:rsidRPr="00552ED9" w:rsidDel="00E17628">
          <w:rPr>
            <w:rFonts w:ascii="SassoonPrimary" w:hAnsi="SassoonPrimary"/>
            <w:highlight w:val="yellow"/>
            <w:rPrChange w:id="188" w:author="Tina Coumbe" w:date="2018-07-05T18:39:00Z">
              <w:rPr>
                <w:highlight w:val="yellow"/>
              </w:rPr>
            </w:rPrChange>
          </w:rPr>
          <w:delText>Example School</w:delText>
        </w:r>
        <w:r w:rsidR="00851CCD" w:rsidRPr="00552ED9" w:rsidDel="00E17628">
          <w:rPr>
            <w:rFonts w:ascii="SassoonPrimary" w:hAnsi="SassoonPrimary"/>
            <w:rPrChange w:id="189" w:author="Tina Coumbe" w:date="2018-07-05T18:39:00Z">
              <w:rPr/>
            </w:rPrChange>
          </w:rPr>
          <w:delText xml:space="preserve"> </w:delText>
        </w:r>
      </w:del>
      <w:r w:rsidRPr="00552ED9">
        <w:rPr>
          <w:rFonts w:ascii="SassoonPrimary" w:hAnsi="SassoonPrimary"/>
          <w:rPrChange w:id="190" w:author="Tina Coumbe" w:date="2018-07-05T18:39:00Z">
            <w:rPr/>
          </w:rPrChange>
        </w:rPr>
        <w:t xml:space="preserve">and where possible, before the student’s first day. </w:t>
      </w:r>
    </w:p>
    <w:p w14:paraId="5264E85F" w14:textId="77777777" w:rsidR="00211A00" w:rsidRPr="00552ED9" w:rsidRDefault="0056049E" w:rsidP="004F6C4D">
      <w:pPr>
        <w:tabs>
          <w:tab w:val="num" w:pos="170"/>
        </w:tabs>
        <w:spacing w:after="180" w:line="240" w:lineRule="auto"/>
        <w:jc w:val="both"/>
        <w:rPr>
          <w:rFonts w:ascii="SassoonPrimary" w:hAnsi="SassoonPrimary"/>
          <w:rPrChange w:id="191" w:author="Tina Coumbe" w:date="2018-07-05T18:39:00Z">
            <w:rPr/>
          </w:rPrChange>
        </w:rPr>
      </w:pPr>
      <w:r w:rsidRPr="00552ED9">
        <w:rPr>
          <w:rFonts w:ascii="SassoonPrimary" w:hAnsi="SassoonPrimary"/>
          <w:rPrChange w:id="192" w:author="Tina Coumbe" w:date="2018-07-05T18:39:00Z">
            <w:rPr/>
          </w:rPrChange>
        </w:rPr>
        <w:t>Parents and carers must</w:t>
      </w:r>
      <w:r w:rsidR="00211A00" w:rsidRPr="00552ED9">
        <w:rPr>
          <w:rFonts w:ascii="SassoonPrimary" w:hAnsi="SassoonPrimary"/>
          <w:rPrChange w:id="193" w:author="Tina Coumbe" w:date="2018-07-05T18:39:00Z">
            <w:rPr/>
          </w:rPrChange>
        </w:rPr>
        <w:t>:</w:t>
      </w:r>
    </w:p>
    <w:p w14:paraId="58869F85" w14:textId="65A2DD95" w:rsidR="00211A00" w:rsidRPr="00552ED9" w:rsidRDefault="00211A00" w:rsidP="004F6C4D">
      <w:pPr>
        <w:pStyle w:val="ListParagraph"/>
        <w:numPr>
          <w:ilvl w:val="0"/>
          <w:numId w:val="9"/>
        </w:numPr>
        <w:tabs>
          <w:tab w:val="num" w:pos="170"/>
        </w:tabs>
        <w:spacing w:after="84" w:line="240" w:lineRule="auto"/>
        <w:jc w:val="both"/>
        <w:rPr>
          <w:rFonts w:ascii="SassoonPrimary" w:eastAsia="Times New Roman" w:hAnsi="SassoonPrimary" w:cstheme="minorHAnsi"/>
          <w:color w:val="000000"/>
          <w:rPrChange w:id="194"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195" w:author="Tina Coumbe" w:date="2018-07-05T18:39:00Z">
            <w:rPr>
              <w:rFonts w:eastAsia="Times New Roman" w:cstheme="minorHAnsi"/>
              <w:color w:val="000000"/>
            </w:rPr>
          </w:rPrChange>
        </w:rPr>
        <w:t>obtain an ASCIA Action Plan for Anaphylaxis from the student’s medical practitioner and provide a copy to the school as soon as practicable</w:t>
      </w:r>
    </w:p>
    <w:p w14:paraId="3FA29246" w14:textId="1D81B054" w:rsidR="00211A00" w:rsidRPr="00552ED9" w:rsidRDefault="00211A00" w:rsidP="004F6C4D">
      <w:pPr>
        <w:pStyle w:val="ListParagraph"/>
        <w:numPr>
          <w:ilvl w:val="0"/>
          <w:numId w:val="9"/>
        </w:numPr>
        <w:tabs>
          <w:tab w:val="num" w:pos="170"/>
        </w:tabs>
        <w:spacing w:after="84" w:line="240" w:lineRule="auto"/>
        <w:jc w:val="both"/>
        <w:rPr>
          <w:rFonts w:ascii="SassoonPrimary" w:eastAsia="Times New Roman" w:hAnsi="SassoonPrimary" w:cstheme="minorHAnsi"/>
          <w:color w:val="000000"/>
          <w:rPrChange w:id="196"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197" w:author="Tina Coumbe" w:date="2018-07-05T18:39:00Z">
            <w:rPr>
              <w:rFonts w:eastAsia="Times New Roman" w:cstheme="minorHAnsi"/>
              <w:color w:val="000000"/>
            </w:rPr>
          </w:rPrChange>
        </w:rPr>
        <w:t>immediately inform the school in writing if there is a relevant change in the student’s medical condition and obtain an updated ASCIA Action Plan for Anaphylaxis</w:t>
      </w:r>
    </w:p>
    <w:p w14:paraId="5AD262EA" w14:textId="6C7E4B26" w:rsidR="00211A00" w:rsidRPr="00552ED9" w:rsidRDefault="00211A00" w:rsidP="004F6C4D">
      <w:pPr>
        <w:pStyle w:val="ListParagraph"/>
        <w:numPr>
          <w:ilvl w:val="0"/>
          <w:numId w:val="9"/>
        </w:numPr>
        <w:tabs>
          <w:tab w:val="num" w:pos="170"/>
        </w:tabs>
        <w:spacing w:after="84" w:line="240" w:lineRule="auto"/>
        <w:jc w:val="both"/>
        <w:rPr>
          <w:rFonts w:ascii="SassoonPrimary" w:eastAsia="Times New Roman" w:hAnsi="SassoonPrimary" w:cstheme="minorHAnsi"/>
          <w:color w:val="000000"/>
          <w:rPrChange w:id="198"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199" w:author="Tina Coumbe" w:date="2018-07-05T18:39:00Z">
            <w:rPr>
              <w:rFonts w:eastAsia="Times New Roman" w:cstheme="minorHAnsi"/>
              <w:color w:val="000000"/>
            </w:rPr>
          </w:rPrChange>
        </w:rPr>
        <w:t>provide an up</w:t>
      </w:r>
      <w:r w:rsidR="00FA22D8" w:rsidRPr="00552ED9">
        <w:rPr>
          <w:rFonts w:ascii="SassoonPrimary" w:eastAsia="Times New Roman" w:hAnsi="SassoonPrimary" w:cstheme="minorHAnsi"/>
          <w:color w:val="000000"/>
          <w:rPrChange w:id="200" w:author="Tina Coumbe" w:date="2018-07-05T18:39:00Z">
            <w:rPr>
              <w:rFonts w:eastAsia="Times New Roman" w:cstheme="minorHAnsi"/>
              <w:color w:val="000000"/>
            </w:rPr>
          </w:rPrChange>
        </w:rPr>
        <w:t>-</w:t>
      </w:r>
      <w:r w:rsidRPr="00552ED9">
        <w:rPr>
          <w:rFonts w:ascii="SassoonPrimary" w:eastAsia="Times New Roman" w:hAnsi="SassoonPrimary" w:cstheme="minorHAnsi"/>
          <w:color w:val="000000"/>
          <w:rPrChange w:id="201" w:author="Tina Coumbe" w:date="2018-07-05T18:39:00Z">
            <w:rPr>
              <w:rFonts w:eastAsia="Times New Roman" w:cstheme="minorHAnsi"/>
              <w:color w:val="000000"/>
            </w:rPr>
          </w:rPrChange>
        </w:rPr>
        <w:t>to</w:t>
      </w:r>
      <w:r w:rsidR="00FA22D8" w:rsidRPr="00552ED9">
        <w:rPr>
          <w:rFonts w:ascii="SassoonPrimary" w:eastAsia="Times New Roman" w:hAnsi="SassoonPrimary" w:cstheme="minorHAnsi"/>
          <w:color w:val="000000"/>
          <w:rPrChange w:id="202" w:author="Tina Coumbe" w:date="2018-07-05T18:39:00Z">
            <w:rPr>
              <w:rFonts w:eastAsia="Times New Roman" w:cstheme="minorHAnsi"/>
              <w:color w:val="000000"/>
            </w:rPr>
          </w:rPrChange>
        </w:rPr>
        <w:t>-</w:t>
      </w:r>
      <w:r w:rsidRPr="00552ED9">
        <w:rPr>
          <w:rFonts w:ascii="SassoonPrimary" w:eastAsia="Times New Roman" w:hAnsi="SassoonPrimary" w:cstheme="minorHAnsi"/>
          <w:color w:val="000000"/>
          <w:rPrChange w:id="203" w:author="Tina Coumbe" w:date="2018-07-05T18:39:00Z">
            <w:rPr>
              <w:rFonts w:eastAsia="Times New Roman" w:cstheme="minorHAnsi"/>
              <w:color w:val="000000"/>
            </w:rPr>
          </w:rPrChange>
        </w:rPr>
        <w:t>date photo of the student for the ASCIA Action Plan for Anaphylaxis when that Plan is provided to the school and each time it is reviewed</w:t>
      </w:r>
    </w:p>
    <w:p w14:paraId="5429A2E4" w14:textId="4415E099" w:rsidR="00211A00" w:rsidRPr="00552ED9" w:rsidRDefault="00107AF0" w:rsidP="004F6C4D">
      <w:pPr>
        <w:pStyle w:val="ListParagraph"/>
        <w:numPr>
          <w:ilvl w:val="0"/>
          <w:numId w:val="9"/>
        </w:numPr>
        <w:tabs>
          <w:tab w:val="num" w:pos="170"/>
        </w:tabs>
        <w:spacing w:after="180" w:line="240" w:lineRule="auto"/>
        <w:jc w:val="both"/>
        <w:rPr>
          <w:rFonts w:ascii="SassoonPrimary" w:eastAsia="Times New Roman" w:hAnsi="SassoonPrimary" w:cstheme="minorHAnsi"/>
          <w:color w:val="000000"/>
          <w:rPrChange w:id="204"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205" w:author="Tina Coumbe" w:date="2018-07-05T18:39:00Z">
            <w:rPr>
              <w:rFonts w:eastAsia="Times New Roman" w:cstheme="minorHAnsi"/>
              <w:color w:val="000000"/>
            </w:rPr>
          </w:rPrChange>
        </w:rPr>
        <w:t>provide the school with a current</w:t>
      </w:r>
      <w:r w:rsidR="00211A00" w:rsidRPr="00552ED9">
        <w:rPr>
          <w:rFonts w:ascii="SassoonPrimary" w:eastAsia="Times New Roman" w:hAnsi="SassoonPrimary" w:cstheme="minorHAnsi"/>
          <w:color w:val="000000"/>
          <w:rPrChange w:id="206" w:author="Tina Coumbe" w:date="2018-07-05T18:39:00Z">
            <w:rPr>
              <w:rFonts w:eastAsia="Times New Roman" w:cstheme="minorHAnsi"/>
              <w:color w:val="000000"/>
            </w:rPr>
          </w:rPrChange>
        </w:rPr>
        <w:t xml:space="preserve"> adrenaline </w:t>
      </w:r>
      <w:proofErr w:type="spellStart"/>
      <w:r w:rsidR="00211A00" w:rsidRPr="00552ED9">
        <w:rPr>
          <w:rFonts w:ascii="SassoonPrimary" w:eastAsia="Times New Roman" w:hAnsi="SassoonPrimary" w:cstheme="minorHAnsi"/>
          <w:color w:val="000000"/>
          <w:rPrChange w:id="207" w:author="Tina Coumbe" w:date="2018-07-05T18:39:00Z">
            <w:rPr>
              <w:rFonts w:eastAsia="Times New Roman" w:cstheme="minorHAnsi"/>
              <w:color w:val="000000"/>
            </w:rPr>
          </w:rPrChange>
        </w:rPr>
        <w:t>autoinjector</w:t>
      </w:r>
      <w:proofErr w:type="spellEnd"/>
      <w:r w:rsidR="00211A00" w:rsidRPr="00552ED9">
        <w:rPr>
          <w:rFonts w:ascii="SassoonPrimary" w:eastAsia="Times New Roman" w:hAnsi="SassoonPrimary" w:cstheme="minorHAnsi"/>
          <w:color w:val="000000"/>
          <w:rPrChange w:id="208" w:author="Tina Coumbe" w:date="2018-07-05T18:39:00Z">
            <w:rPr>
              <w:rFonts w:eastAsia="Times New Roman" w:cstheme="minorHAnsi"/>
              <w:color w:val="000000"/>
            </w:rPr>
          </w:rPrChange>
        </w:rPr>
        <w:t xml:space="preserve"> </w:t>
      </w:r>
      <w:r w:rsidR="000965F9" w:rsidRPr="00552ED9">
        <w:rPr>
          <w:rFonts w:ascii="SassoonPrimary" w:eastAsia="Times New Roman" w:hAnsi="SassoonPrimary" w:cstheme="minorHAnsi"/>
          <w:color w:val="000000"/>
          <w:rPrChange w:id="209" w:author="Tina Coumbe" w:date="2018-07-05T18:39:00Z">
            <w:rPr>
              <w:rFonts w:eastAsia="Times New Roman" w:cstheme="minorHAnsi"/>
              <w:color w:val="000000"/>
            </w:rPr>
          </w:rPrChange>
        </w:rPr>
        <w:t>f</w:t>
      </w:r>
      <w:r w:rsidR="008A0568" w:rsidRPr="00552ED9">
        <w:rPr>
          <w:rFonts w:ascii="SassoonPrimary" w:eastAsia="Times New Roman" w:hAnsi="SassoonPrimary" w:cstheme="minorHAnsi"/>
          <w:color w:val="000000"/>
          <w:rPrChange w:id="210" w:author="Tina Coumbe" w:date="2018-07-05T18:39:00Z">
            <w:rPr>
              <w:rFonts w:eastAsia="Times New Roman" w:cstheme="minorHAnsi"/>
              <w:color w:val="000000"/>
            </w:rPr>
          </w:rPrChange>
        </w:rPr>
        <w:t>or the student</w:t>
      </w:r>
      <w:r w:rsidRPr="00552ED9">
        <w:rPr>
          <w:rFonts w:ascii="SassoonPrimary" w:eastAsia="Times New Roman" w:hAnsi="SassoonPrimary" w:cstheme="minorHAnsi"/>
          <w:color w:val="000000"/>
          <w:rPrChange w:id="211" w:author="Tina Coumbe" w:date="2018-07-05T18:39:00Z">
            <w:rPr>
              <w:rFonts w:eastAsia="Times New Roman" w:cstheme="minorHAnsi"/>
              <w:color w:val="000000"/>
            </w:rPr>
          </w:rPrChange>
        </w:rPr>
        <w:t xml:space="preserve"> that </w:t>
      </w:r>
      <w:r w:rsidR="00FA22D8" w:rsidRPr="00552ED9">
        <w:rPr>
          <w:rFonts w:ascii="SassoonPrimary" w:eastAsia="Times New Roman" w:hAnsi="SassoonPrimary" w:cstheme="minorHAnsi"/>
          <w:color w:val="000000"/>
          <w:rPrChange w:id="212" w:author="Tina Coumbe" w:date="2018-07-05T18:39:00Z">
            <w:rPr>
              <w:rFonts w:eastAsia="Times New Roman" w:cstheme="minorHAnsi"/>
              <w:color w:val="000000"/>
            </w:rPr>
          </w:rPrChange>
        </w:rPr>
        <w:t>ha</w:t>
      </w:r>
      <w:r w:rsidRPr="00552ED9">
        <w:rPr>
          <w:rFonts w:ascii="SassoonPrimary" w:eastAsia="Times New Roman" w:hAnsi="SassoonPrimary" w:cstheme="minorHAnsi"/>
          <w:color w:val="000000"/>
          <w:rPrChange w:id="213" w:author="Tina Coumbe" w:date="2018-07-05T18:39:00Z">
            <w:rPr>
              <w:rFonts w:eastAsia="Times New Roman" w:cstheme="minorHAnsi"/>
              <w:color w:val="000000"/>
            </w:rPr>
          </w:rPrChange>
        </w:rPr>
        <w:t>s not expired</w:t>
      </w:r>
      <w:r w:rsidR="00FA22D8" w:rsidRPr="00552ED9">
        <w:rPr>
          <w:rFonts w:ascii="SassoonPrimary" w:eastAsia="Times New Roman" w:hAnsi="SassoonPrimary" w:cstheme="minorHAnsi"/>
          <w:color w:val="000000"/>
          <w:rPrChange w:id="214" w:author="Tina Coumbe" w:date="2018-07-05T18:39:00Z">
            <w:rPr>
              <w:rFonts w:eastAsia="Times New Roman" w:cstheme="minorHAnsi"/>
              <w:color w:val="000000"/>
            </w:rPr>
          </w:rPrChange>
        </w:rPr>
        <w:t>;</w:t>
      </w:r>
    </w:p>
    <w:p w14:paraId="7104442A" w14:textId="10041465" w:rsidR="00BE6EA9" w:rsidRPr="00552ED9" w:rsidRDefault="00211A00" w:rsidP="004F6C4D">
      <w:pPr>
        <w:pStyle w:val="ListParagraph"/>
        <w:numPr>
          <w:ilvl w:val="0"/>
          <w:numId w:val="9"/>
        </w:numPr>
        <w:tabs>
          <w:tab w:val="num" w:pos="170"/>
        </w:tabs>
        <w:spacing w:after="180" w:line="240" w:lineRule="auto"/>
        <w:jc w:val="both"/>
        <w:rPr>
          <w:rFonts w:ascii="SassoonPrimary" w:eastAsia="Times New Roman" w:hAnsi="SassoonPrimary" w:cstheme="minorHAnsi"/>
          <w:color w:val="000000"/>
          <w:rPrChange w:id="215" w:author="Tina Coumbe" w:date="2018-07-05T18:39:00Z">
            <w:rPr>
              <w:rFonts w:eastAsia="Times New Roman" w:cstheme="minorHAnsi"/>
              <w:color w:val="000000"/>
            </w:rPr>
          </w:rPrChange>
        </w:rPr>
      </w:pPr>
      <w:proofErr w:type="gramStart"/>
      <w:r w:rsidRPr="00552ED9">
        <w:rPr>
          <w:rFonts w:ascii="SassoonPrimary" w:eastAsia="Times New Roman" w:hAnsi="SassoonPrimary" w:cstheme="minorHAnsi"/>
          <w:color w:val="000000"/>
          <w:rPrChange w:id="216" w:author="Tina Coumbe" w:date="2018-07-05T18:39:00Z">
            <w:rPr>
              <w:rFonts w:eastAsia="Times New Roman" w:cstheme="minorHAnsi"/>
              <w:color w:val="000000"/>
            </w:rPr>
          </w:rPrChange>
        </w:rPr>
        <w:t>participate</w:t>
      </w:r>
      <w:proofErr w:type="gramEnd"/>
      <w:r w:rsidRPr="00552ED9">
        <w:rPr>
          <w:rFonts w:ascii="SassoonPrimary" w:eastAsia="Times New Roman" w:hAnsi="SassoonPrimary" w:cstheme="minorHAnsi"/>
          <w:color w:val="000000"/>
          <w:rPrChange w:id="217" w:author="Tina Coumbe" w:date="2018-07-05T18:39:00Z">
            <w:rPr>
              <w:rFonts w:eastAsia="Times New Roman" w:cstheme="minorHAnsi"/>
              <w:color w:val="000000"/>
            </w:rPr>
          </w:rPrChange>
        </w:rPr>
        <w:t xml:space="preserve"> in annual reviews of </w:t>
      </w:r>
      <w:r w:rsidR="000965F9" w:rsidRPr="00552ED9">
        <w:rPr>
          <w:rFonts w:ascii="SassoonPrimary" w:eastAsia="Times New Roman" w:hAnsi="SassoonPrimary" w:cstheme="minorHAnsi"/>
          <w:color w:val="000000"/>
          <w:rPrChange w:id="218" w:author="Tina Coumbe" w:date="2018-07-05T18:39:00Z">
            <w:rPr>
              <w:rFonts w:eastAsia="Times New Roman" w:cstheme="minorHAnsi"/>
              <w:color w:val="000000"/>
            </w:rPr>
          </w:rPrChange>
        </w:rPr>
        <w:t>the student’s</w:t>
      </w:r>
      <w:r w:rsidRPr="00552ED9">
        <w:rPr>
          <w:rFonts w:ascii="SassoonPrimary" w:eastAsia="Times New Roman" w:hAnsi="SassoonPrimary" w:cstheme="minorHAnsi"/>
          <w:color w:val="000000"/>
          <w:rPrChange w:id="219" w:author="Tina Coumbe" w:date="2018-07-05T18:39:00Z">
            <w:rPr>
              <w:rFonts w:eastAsia="Times New Roman" w:cstheme="minorHAnsi"/>
              <w:color w:val="000000"/>
            </w:rPr>
          </w:rPrChange>
        </w:rPr>
        <w:t xml:space="preserve"> </w:t>
      </w:r>
      <w:ins w:id="220" w:author="Sorenson, Kerry L" w:date="2018-08-24T13:27:00Z">
        <w:r w:rsidR="00E5616C">
          <w:rPr>
            <w:rFonts w:ascii="SassoonPrimary" w:eastAsia="Times New Roman" w:hAnsi="SassoonPrimary" w:cstheme="minorHAnsi"/>
            <w:color w:val="000000"/>
          </w:rPr>
          <w:t>p</w:t>
        </w:r>
      </w:ins>
      <w:del w:id="221" w:author="Sorenson, Kerry L" w:date="2018-08-24T13:27:00Z">
        <w:r w:rsidRPr="00552ED9" w:rsidDel="00E5616C">
          <w:rPr>
            <w:rFonts w:ascii="SassoonPrimary" w:eastAsia="Times New Roman" w:hAnsi="SassoonPrimary" w:cstheme="minorHAnsi"/>
            <w:color w:val="000000"/>
            <w:rPrChange w:id="222" w:author="Tina Coumbe" w:date="2018-07-05T18:39:00Z">
              <w:rPr>
                <w:rFonts w:eastAsia="Times New Roman" w:cstheme="minorHAnsi"/>
                <w:color w:val="000000"/>
              </w:rPr>
            </w:rPrChange>
          </w:rPr>
          <w:delText>P</w:delText>
        </w:r>
      </w:del>
      <w:r w:rsidRPr="00552ED9">
        <w:rPr>
          <w:rFonts w:ascii="SassoonPrimary" w:eastAsia="Times New Roman" w:hAnsi="SassoonPrimary" w:cstheme="minorHAnsi"/>
          <w:color w:val="000000"/>
          <w:rPrChange w:id="223" w:author="Tina Coumbe" w:date="2018-07-05T18:39:00Z">
            <w:rPr>
              <w:rFonts w:eastAsia="Times New Roman" w:cstheme="minorHAnsi"/>
              <w:color w:val="000000"/>
            </w:rPr>
          </w:rPrChange>
        </w:rPr>
        <w:t>lan.</w:t>
      </w:r>
    </w:p>
    <w:p w14:paraId="7EFBC9D1" w14:textId="171D4BDD" w:rsidR="0056049E" w:rsidRPr="00552ED9" w:rsidRDefault="000B255E" w:rsidP="004F6C4D">
      <w:pPr>
        <w:jc w:val="both"/>
        <w:rPr>
          <w:rFonts w:ascii="SassoonPrimary" w:hAnsi="SassoonPrimary"/>
          <w:rPrChange w:id="224" w:author="Tina Coumbe" w:date="2018-07-05T18:39:00Z">
            <w:rPr/>
          </w:rPrChange>
        </w:rPr>
      </w:pPr>
      <w:r w:rsidRPr="00552ED9">
        <w:rPr>
          <w:rFonts w:ascii="SassoonPrimary" w:hAnsi="SassoonPrimary"/>
          <w:rPrChange w:id="225" w:author="Tina Coumbe" w:date="2018-07-05T18:39:00Z">
            <w:rPr/>
          </w:rPrChange>
        </w:rPr>
        <w:t xml:space="preserve">Each student’s Individual Anaphylaxis Management Plan </w:t>
      </w:r>
      <w:r w:rsidR="0056049E" w:rsidRPr="00552ED9">
        <w:rPr>
          <w:rFonts w:ascii="SassoonPrimary" w:hAnsi="SassoonPrimary"/>
          <w:rPrChange w:id="226" w:author="Tina Coumbe" w:date="2018-07-05T18:39:00Z">
            <w:rPr/>
          </w:rPrChange>
        </w:rPr>
        <w:t xml:space="preserve">must include: </w:t>
      </w:r>
    </w:p>
    <w:p w14:paraId="1A9530FA" w14:textId="023EAB65" w:rsidR="0056049E" w:rsidRPr="00552ED9" w:rsidRDefault="006E70DC" w:rsidP="004F6C4D">
      <w:pPr>
        <w:pStyle w:val="ListParagraph"/>
        <w:numPr>
          <w:ilvl w:val="0"/>
          <w:numId w:val="7"/>
        </w:numPr>
        <w:tabs>
          <w:tab w:val="num" w:pos="170"/>
        </w:tabs>
        <w:spacing w:after="84" w:line="240" w:lineRule="auto"/>
        <w:jc w:val="both"/>
        <w:rPr>
          <w:rFonts w:ascii="SassoonPrimary" w:eastAsia="Times New Roman" w:hAnsi="SassoonPrimary" w:cstheme="minorHAnsi"/>
          <w:color w:val="000000"/>
          <w:rPrChange w:id="227"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228" w:author="Tina Coumbe" w:date="2018-07-05T18:39:00Z">
            <w:rPr>
              <w:rFonts w:eastAsia="Times New Roman" w:cstheme="minorHAnsi"/>
              <w:color w:val="000000"/>
            </w:rPr>
          </w:rPrChange>
        </w:rPr>
        <w:t>information about the student’s medical condition that relates to allerg</w:t>
      </w:r>
      <w:r w:rsidR="00EF63CD" w:rsidRPr="00552ED9">
        <w:rPr>
          <w:rFonts w:ascii="SassoonPrimary" w:eastAsia="Times New Roman" w:hAnsi="SassoonPrimary" w:cstheme="minorHAnsi"/>
          <w:color w:val="000000"/>
          <w:rPrChange w:id="229" w:author="Tina Coumbe" w:date="2018-07-05T18:39:00Z">
            <w:rPr>
              <w:rFonts w:eastAsia="Times New Roman" w:cstheme="minorHAnsi"/>
              <w:color w:val="000000"/>
            </w:rPr>
          </w:rPrChange>
        </w:rPr>
        <w:t>ies</w:t>
      </w:r>
      <w:r w:rsidRPr="00552ED9">
        <w:rPr>
          <w:rFonts w:ascii="SassoonPrimary" w:eastAsia="Times New Roman" w:hAnsi="SassoonPrimary" w:cstheme="minorHAnsi"/>
          <w:color w:val="000000"/>
          <w:rPrChange w:id="230" w:author="Tina Coumbe" w:date="2018-07-05T18:39:00Z">
            <w:rPr>
              <w:rFonts w:eastAsia="Times New Roman" w:cstheme="minorHAnsi"/>
              <w:color w:val="000000"/>
            </w:rPr>
          </w:rPrChange>
        </w:rPr>
        <w:t xml:space="preserve"> and the potential for anaphylactic reaction</w:t>
      </w:r>
      <w:r w:rsidR="0056049E" w:rsidRPr="00552ED9">
        <w:rPr>
          <w:rFonts w:ascii="SassoonPrimary" w:eastAsia="Times New Roman" w:hAnsi="SassoonPrimary" w:cstheme="minorHAnsi"/>
          <w:color w:val="000000"/>
          <w:rPrChange w:id="231" w:author="Tina Coumbe" w:date="2018-07-05T18:39:00Z">
            <w:rPr>
              <w:rFonts w:eastAsia="Times New Roman" w:cstheme="minorHAnsi"/>
              <w:color w:val="000000"/>
            </w:rPr>
          </w:rPrChange>
        </w:rPr>
        <w:t xml:space="preserve">, including the type of </w:t>
      </w:r>
      <w:r w:rsidRPr="00552ED9">
        <w:rPr>
          <w:rFonts w:ascii="SassoonPrimary" w:eastAsia="Times New Roman" w:hAnsi="SassoonPrimary" w:cstheme="minorHAnsi"/>
          <w:color w:val="000000"/>
          <w:rPrChange w:id="232" w:author="Tina Coumbe" w:date="2018-07-05T18:39:00Z">
            <w:rPr>
              <w:rFonts w:eastAsia="Times New Roman" w:cstheme="minorHAnsi"/>
              <w:color w:val="000000"/>
            </w:rPr>
          </w:rPrChange>
        </w:rPr>
        <w:t>allergies the student has</w:t>
      </w:r>
    </w:p>
    <w:p w14:paraId="0E73879A" w14:textId="355FC723" w:rsidR="006E70DC" w:rsidRPr="00552ED9" w:rsidRDefault="000B255E" w:rsidP="004F6C4D">
      <w:pPr>
        <w:pStyle w:val="ListParagraph"/>
        <w:numPr>
          <w:ilvl w:val="0"/>
          <w:numId w:val="7"/>
        </w:numPr>
        <w:tabs>
          <w:tab w:val="num" w:pos="170"/>
        </w:tabs>
        <w:spacing w:after="84" w:line="240" w:lineRule="auto"/>
        <w:jc w:val="both"/>
        <w:rPr>
          <w:rFonts w:ascii="SassoonPrimary" w:eastAsia="Times New Roman" w:hAnsi="SassoonPrimary" w:cstheme="minorHAnsi"/>
          <w:color w:val="000000"/>
          <w:rPrChange w:id="233"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234" w:author="Tina Coumbe" w:date="2018-07-05T18:39:00Z">
            <w:rPr>
              <w:rFonts w:eastAsia="Times New Roman" w:cstheme="minorHAnsi"/>
              <w:color w:val="000000"/>
            </w:rPr>
          </w:rPrChange>
        </w:rPr>
        <w:t>i</w:t>
      </w:r>
      <w:r w:rsidR="0056049E" w:rsidRPr="00552ED9">
        <w:rPr>
          <w:rFonts w:ascii="SassoonPrimary" w:eastAsia="Times New Roman" w:hAnsi="SassoonPrimary" w:cstheme="minorHAnsi"/>
          <w:color w:val="000000"/>
          <w:rPrChange w:id="235" w:author="Tina Coumbe" w:date="2018-07-05T18:39:00Z">
            <w:rPr>
              <w:rFonts w:eastAsia="Times New Roman" w:cstheme="minorHAnsi"/>
              <w:color w:val="000000"/>
            </w:rPr>
          </w:rPrChange>
        </w:rPr>
        <w:t xml:space="preserve">nformation about </w:t>
      </w:r>
      <w:r w:rsidR="006E70DC" w:rsidRPr="00552ED9">
        <w:rPr>
          <w:rFonts w:ascii="SassoonPrimary" w:eastAsia="Times New Roman" w:hAnsi="SassoonPrimary" w:cstheme="minorHAnsi"/>
          <w:color w:val="000000"/>
          <w:rPrChange w:id="236" w:author="Tina Coumbe" w:date="2018-07-05T18:39:00Z">
            <w:rPr>
              <w:rFonts w:eastAsia="Times New Roman" w:cstheme="minorHAnsi"/>
              <w:color w:val="000000"/>
            </w:rPr>
          </w:rPrChange>
        </w:rPr>
        <w:t>the signs or symptoms the student might exhibit in the</w:t>
      </w:r>
      <w:r w:rsidR="00E930A0" w:rsidRPr="00552ED9">
        <w:rPr>
          <w:rFonts w:ascii="SassoonPrimary" w:eastAsia="Times New Roman" w:hAnsi="SassoonPrimary" w:cstheme="minorHAnsi"/>
          <w:color w:val="000000"/>
          <w:rPrChange w:id="237" w:author="Tina Coumbe" w:date="2018-07-05T18:39:00Z">
            <w:rPr>
              <w:rFonts w:eastAsia="Times New Roman" w:cstheme="minorHAnsi"/>
              <w:color w:val="000000"/>
            </w:rPr>
          </w:rPrChange>
        </w:rPr>
        <w:t xml:space="preserve"> event of an allergic reaction </w:t>
      </w:r>
      <w:r w:rsidR="006E70DC" w:rsidRPr="00552ED9">
        <w:rPr>
          <w:rFonts w:ascii="SassoonPrimary" w:eastAsia="Times New Roman" w:hAnsi="SassoonPrimary" w:cstheme="minorHAnsi"/>
          <w:color w:val="000000"/>
          <w:rPrChange w:id="238" w:author="Tina Coumbe" w:date="2018-07-05T18:39:00Z">
            <w:rPr>
              <w:rFonts w:eastAsia="Times New Roman" w:cstheme="minorHAnsi"/>
              <w:color w:val="000000"/>
            </w:rPr>
          </w:rPrChange>
        </w:rPr>
        <w:t>based on a written diagno</w:t>
      </w:r>
      <w:r w:rsidR="00E930A0" w:rsidRPr="00552ED9">
        <w:rPr>
          <w:rFonts w:ascii="SassoonPrimary" w:eastAsia="Times New Roman" w:hAnsi="SassoonPrimary" w:cstheme="minorHAnsi"/>
          <w:color w:val="000000"/>
          <w:rPrChange w:id="239" w:author="Tina Coumbe" w:date="2018-07-05T18:39:00Z">
            <w:rPr>
              <w:rFonts w:eastAsia="Times New Roman" w:cstheme="minorHAnsi"/>
              <w:color w:val="000000"/>
            </w:rPr>
          </w:rPrChange>
        </w:rPr>
        <w:t>sis from a medical practitioner</w:t>
      </w:r>
    </w:p>
    <w:p w14:paraId="0125CE4E" w14:textId="367FFA7A" w:rsidR="006E70DC" w:rsidRPr="00552ED9" w:rsidRDefault="006E70DC" w:rsidP="004F6C4D">
      <w:pPr>
        <w:pStyle w:val="ListParagraph"/>
        <w:numPr>
          <w:ilvl w:val="0"/>
          <w:numId w:val="7"/>
        </w:numPr>
        <w:tabs>
          <w:tab w:val="num" w:pos="170"/>
        </w:tabs>
        <w:spacing w:after="84" w:line="240" w:lineRule="auto"/>
        <w:jc w:val="both"/>
        <w:rPr>
          <w:rFonts w:ascii="SassoonPrimary" w:eastAsia="Times New Roman" w:hAnsi="SassoonPrimary" w:cstheme="minorHAnsi"/>
          <w:color w:val="000000"/>
          <w:rPrChange w:id="240"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241" w:author="Tina Coumbe" w:date="2018-07-05T18:39:00Z">
            <w:rPr>
              <w:rFonts w:eastAsia="Times New Roman" w:cstheme="minorHAnsi"/>
              <w:color w:val="000000"/>
            </w:rPr>
          </w:rPrChange>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552ED9" w:rsidRDefault="006E70DC" w:rsidP="004F6C4D">
      <w:pPr>
        <w:pStyle w:val="ListParagraph"/>
        <w:numPr>
          <w:ilvl w:val="0"/>
          <w:numId w:val="7"/>
        </w:numPr>
        <w:tabs>
          <w:tab w:val="num" w:pos="170"/>
        </w:tabs>
        <w:spacing w:after="84" w:line="240" w:lineRule="auto"/>
        <w:jc w:val="both"/>
        <w:rPr>
          <w:rFonts w:ascii="SassoonPrimary" w:eastAsia="Times New Roman" w:hAnsi="SassoonPrimary" w:cstheme="minorHAnsi"/>
          <w:color w:val="000000"/>
          <w:rPrChange w:id="242"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243" w:author="Tina Coumbe" w:date="2018-07-05T18:39:00Z">
            <w:rPr>
              <w:rFonts w:eastAsia="Times New Roman" w:cstheme="minorHAnsi"/>
              <w:color w:val="000000"/>
            </w:rPr>
          </w:rPrChange>
        </w:rPr>
        <w:t>the name of the person(s) responsible for implementing the risk minimisation strategies</w:t>
      </w:r>
      <w:r w:rsidR="00EF63CD" w:rsidRPr="00552ED9">
        <w:rPr>
          <w:rFonts w:ascii="SassoonPrimary" w:eastAsia="Times New Roman" w:hAnsi="SassoonPrimary" w:cstheme="minorHAnsi"/>
          <w:color w:val="000000"/>
          <w:rPrChange w:id="244" w:author="Tina Coumbe" w:date="2018-07-05T18:39:00Z">
            <w:rPr>
              <w:rFonts w:eastAsia="Times New Roman" w:cstheme="minorHAnsi"/>
              <w:color w:val="000000"/>
            </w:rPr>
          </w:rPrChange>
        </w:rPr>
        <w:t>,</w:t>
      </w:r>
      <w:r w:rsidRPr="00552ED9">
        <w:rPr>
          <w:rFonts w:ascii="SassoonPrimary" w:eastAsia="Times New Roman" w:hAnsi="SassoonPrimary" w:cstheme="minorHAnsi"/>
          <w:color w:val="000000"/>
          <w:rPrChange w:id="245" w:author="Tina Coumbe" w:date="2018-07-05T18:39:00Z">
            <w:rPr>
              <w:rFonts w:eastAsia="Times New Roman" w:cstheme="minorHAnsi"/>
              <w:color w:val="000000"/>
            </w:rPr>
          </w:rPrChange>
        </w:rPr>
        <w:t xml:space="preserve"> which have been identified in the Plan</w:t>
      </w:r>
    </w:p>
    <w:p w14:paraId="1253BFB0" w14:textId="3941E43C" w:rsidR="006E70DC" w:rsidRPr="00552ED9" w:rsidRDefault="0056049E" w:rsidP="004F6C4D">
      <w:pPr>
        <w:pStyle w:val="ListParagraph"/>
        <w:numPr>
          <w:ilvl w:val="0"/>
          <w:numId w:val="7"/>
        </w:numPr>
        <w:tabs>
          <w:tab w:val="num" w:pos="170"/>
        </w:tabs>
        <w:spacing w:after="84" w:line="240" w:lineRule="auto"/>
        <w:jc w:val="both"/>
        <w:rPr>
          <w:rFonts w:ascii="SassoonPrimary" w:eastAsia="Times New Roman" w:hAnsi="SassoonPrimary" w:cstheme="minorHAnsi"/>
          <w:color w:val="000000"/>
          <w:rPrChange w:id="246"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247" w:author="Tina Coumbe" w:date="2018-07-05T18:39:00Z">
            <w:rPr>
              <w:rFonts w:eastAsia="Times New Roman" w:cstheme="minorHAnsi"/>
              <w:color w:val="000000"/>
            </w:rPr>
          </w:rPrChange>
        </w:rPr>
        <w:t>information about</w:t>
      </w:r>
      <w:r w:rsidR="006E70DC" w:rsidRPr="00552ED9">
        <w:rPr>
          <w:rFonts w:ascii="SassoonPrimary" w:eastAsia="Times New Roman" w:hAnsi="SassoonPrimary" w:cstheme="minorHAnsi"/>
          <w:color w:val="000000"/>
          <w:rPrChange w:id="248" w:author="Tina Coumbe" w:date="2018-07-05T18:39:00Z">
            <w:rPr>
              <w:rFonts w:eastAsia="Times New Roman" w:cstheme="minorHAnsi"/>
              <w:color w:val="000000"/>
            </w:rPr>
          </w:rPrChange>
        </w:rPr>
        <w:t xml:space="preserve"> where the student's m</w:t>
      </w:r>
      <w:r w:rsidR="00E3470E" w:rsidRPr="00552ED9">
        <w:rPr>
          <w:rFonts w:ascii="SassoonPrimary" w:eastAsia="Times New Roman" w:hAnsi="SassoonPrimary" w:cstheme="minorHAnsi"/>
          <w:color w:val="000000"/>
          <w:rPrChange w:id="249" w:author="Tina Coumbe" w:date="2018-07-05T18:39:00Z">
            <w:rPr>
              <w:rFonts w:eastAsia="Times New Roman" w:cstheme="minorHAnsi"/>
              <w:color w:val="000000"/>
            </w:rPr>
          </w:rPrChange>
        </w:rPr>
        <w:t>e</w:t>
      </w:r>
      <w:r w:rsidR="006E70DC" w:rsidRPr="00552ED9">
        <w:rPr>
          <w:rFonts w:ascii="SassoonPrimary" w:eastAsia="Times New Roman" w:hAnsi="SassoonPrimary" w:cstheme="minorHAnsi"/>
          <w:color w:val="000000"/>
          <w:rPrChange w:id="250" w:author="Tina Coumbe" w:date="2018-07-05T18:39:00Z">
            <w:rPr>
              <w:rFonts w:eastAsia="Times New Roman" w:cstheme="minorHAnsi"/>
              <w:color w:val="000000"/>
            </w:rPr>
          </w:rPrChange>
        </w:rPr>
        <w:t>dication will be stored</w:t>
      </w:r>
    </w:p>
    <w:p w14:paraId="31ED880F" w14:textId="2AC346B4" w:rsidR="006E70DC" w:rsidRPr="00552ED9" w:rsidRDefault="006E70DC" w:rsidP="004F6C4D">
      <w:pPr>
        <w:pStyle w:val="ListParagraph"/>
        <w:numPr>
          <w:ilvl w:val="0"/>
          <w:numId w:val="7"/>
        </w:numPr>
        <w:tabs>
          <w:tab w:val="num" w:pos="170"/>
        </w:tabs>
        <w:spacing w:after="84" w:line="240" w:lineRule="auto"/>
        <w:jc w:val="both"/>
        <w:rPr>
          <w:rFonts w:ascii="SassoonPrimary" w:eastAsia="Times New Roman" w:hAnsi="SassoonPrimary" w:cstheme="minorHAnsi"/>
          <w:color w:val="000000"/>
          <w:rPrChange w:id="251"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252" w:author="Tina Coumbe" w:date="2018-07-05T18:39:00Z">
            <w:rPr>
              <w:rFonts w:eastAsia="Times New Roman" w:cstheme="minorHAnsi"/>
              <w:color w:val="000000"/>
            </w:rPr>
          </w:rPrChange>
        </w:rPr>
        <w:t>the stu</w:t>
      </w:r>
      <w:r w:rsidR="00851CCD" w:rsidRPr="00552ED9">
        <w:rPr>
          <w:rFonts w:ascii="SassoonPrimary" w:eastAsia="Times New Roman" w:hAnsi="SassoonPrimary" w:cstheme="minorHAnsi"/>
          <w:color w:val="000000"/>
          <w:rPrChange w:id="253" w:author="Tina Coumbe" w:date="2018-07-05T18:39:00Z">
            <w:rPr>
              <w:rFonts w:eastAsia="Times New Roman" w:cstheme="minorHAnsi"/>
              <w:color w:val="000000"/>
            </w:rPr>
          </w:rPrChange>
        </w:rPr>
        <w:t>dent's emergency contact details</w:t>
      </w:r>
    </w:p>
    <w:p w14:paraId="008983BA" w14:textId="3D2C5739" w:rsidR="006E70DC" w:rsidRPr="00552ED9" w:rsidRDefault="006E70DC" w:rsidP="004F6C4D">
      <w:pPr>
        <w:pStyle w:val="ListParagraph"/>
        <w:numPr>
          <w:ilvl w:val="0"/>
          <w:numId w:val="7"/>
        </w:numPr>
        <w:tabs>
          <w:tab w:val="num" w:pos="170"/>
        </w:tabs>
        <w:spacing w:after="180" w:line="240" w:lineRule="auto"/>
        <w:jc w:val="both"/>
        <w:rPr>
          <w:rFonts w:ascii="SassoonPrimary" w:eastAsia="Times New Roman" w:hAnsi="SassoonPrimary" w:cstheme="minorHAnsi"/>
          <w:color w:val="000000"/>
          <w:rPrChange w:id="254" w:author="Tina Coumbe" w:date="2018-07-05T18:39:00Z">
            <w:rPr>
              <w:rFonts w:eastAsia="Times New Roman" w:cstheme="minorHAnsi"/>
              <w:color w:val="000000"/>
            </w:rPr>
          </w:rPrChange>
        </w:rPr>
      </w:pPr>
      <w:proofErr w:type="gramStart"/>
      <w:r w:rsidRPr="00552ED9">
        <w:rPr>
          <w:rFonts w:ascii="SassoonPrimary" w:eastAsia="Times New Roman" w:hAnsi="SassoonPrimary" w:cstheme="minorHAnsi"/>
          <w:color w:val="000000"/>
          <w:rPrChange w:id="255" w:author="Tina Coumbe" w:date="2018-07-05T18:39:00Z">
            <w:rPr>
              <w:rFonts w:eastAsia="Times New Roman" w:cstheme="minorHAnsi"/>
              <w:color w:val="000000"/>
            </w:rPr>
          </w:rPrChange>
        </w:rPr>
        <w:t>an</w:t>
      </w:r>
      <w:proofErr w:type="gramEnd"/>
      <w:r w:rsidRPr="00552ED9">
        <w:rPr>
          <w:rFonts w:ascii="SassoonPrimary" w:eastAsia="Times New Roman" w:hAnsi="SassoonPrimary" w:cstheme="minorHAnsi"/>
          <w:color w:val="000000"/>
          <w:rPrChange w:id="256" w:author="Tina Coumbe" w:date="2018-07-05T18:39:00Z">
            <w:rPr>
              <w:rFonts w:eastAsia="Times New Roman" w:cstheme="minorHAnsi"/>
              <w:color w:val="000000"/>
            </w:rPr>
          </w:rPrChange>
        </w:rPr>
        <w:t xml:space="preserve"> up-to-date ASCIA Action Plan for Anaphylaxis completed by the student’s medical practitioner.</w:t>
      </w:r>
    </w:p>
    <w:p w14:paraId="643B4367" w14:textId="77777777" w:rsidR="003800A1" w:rsidRPr="00552ED9" w:rsidRDefault="003800A1" w:rsidP="004F6C4D">
      <w:pPr>
        <w:jc w:val="both"/>
        <w:rPr>
          <w:rFonts w:ascii="SassoonPrimary" w:hAnsi="SassoonPrimary"/>
          <w:i/>
          <w:rPrChange w:id="257" w:author="Tina Coumbe" w:date="2018-07-05T18:39:00Z">
            <w:rPr>
              <w:i/>
            </w:rPr>
          </w:rPrChange>
        </w:rPr>
      </w:pPr>
      <w:r w:rsidRPr="00552ED9">
        <w:rPr>
          <w:rFonts w:ascii="SassoonPrimary" w:hAnsi="SassoonPrimary"/>
          <w:i/>
          <w:rPrChange w:id="258" w:author="Tina Coumbe" w:date="2018-07-05T18:39:00Z">
            <w:rPr>
              <w:i/>
            </w:rPr>
          </w:rPrChange>
        </w:rPr>
        <w:t xml:space="preserve">Review and updates to Individual Anaphylaxis Plans </w:t>
      </w:r>
    </w:p>
    <w:p w14:paraId="5095B6A9" w14:textId="77777777" w:rsidR="003800A1" w:rsidRPr="00552ED9" w:rsidRDefault="003800A1" w:rsidP="004F6C4D">
      <w:pPr>
        <w:tabs>
          <w:tab w:val="num" w:pos="170"/>
        </w:tabs>
        <w:spacing w:after="180" w:line="240" w:lineRule="auto"/>
        <w:jc w:val="both"/>
        <w:rPr>
          <w:rFonts w:ascii="SassoonPrimary" w:hAnsi="SassoonPrimary"/>
          <w:rPrChange w:id="259" w:author="Tina Coumbe" w:date="2018-07-05T18:39:00Z">
            <w:rPr/>
          </w:rPrChange>
        </w:rPr>
      </w:pPr>
      <w:r w:rsidRPr="00552ED9">
        <w:rPr>
          <w:rFonts w:ascii="SassoonPrimary" w:hAnsi="SassoonPrimary"/>
          <w:rPrChange w:id="260" w:author="Tina Coumbe" w:date="2018-07-05T18:39:00Z">
            <w:rPr/>
          </w:rPrChange>
        </w:rPr>
        <w:t xml:space="preserve">A student’s Individual Anaphylaxis Plan will be reviewed and updated on an annual basis in consultation with the student’s parents/carers. The plan will also be reviewed and, where necessary, updated in the following circumstances: </w:t>
      </w:r>
    </w:p>
    <w:p w14:paraId="1A8D4EFC" w14:textId="56027298" w:rsidR="003800A1" w:rsidRPr="00552ED9" w:rsidRDefault="003800A1" w:rsidP="004F6C4D">
      <w:pPr>
        <w:pStyle w:val="ListParagraph"/>
        <w:numPr>
          <w:ilvl w:val="0"/>
          <w:numId w:val="8"/>
        </w:numPr>
        <w:tabs>
          <w:tab w:val="num" w:pos="170"/>
        </w:tabs>
        <w:spacing w:after="180" w:line="240" w:lineRule="auto"/>
        <w:jc w:val="both"/>
        <w:rPr>
          <w:rFonts w:ascii="SassoonPrimary" w:eastAsia="Times New Roman" w:hAnsi="SassoonPrimary" w:cstheme="minorHAnsi"/>
          <w:color w:val="000000"/>
          <w:rPrChange w:id="261"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262" w:author="Tina Coumbe" w:date="2018-07-05T18:39:00Z">
            <w:rPr>
              <w:rFonts w:eastAsia="Times New Roman" w:cstheme="minorHAnsi"/>
              <w:color w:val="000000"/>
            </w:rPr>
          </w:rPrChange>
        </w:rPr>
        <w:lastRenderedPageBreak/>
        <w:t>as soon as practicable after the student has an anaphylactic reaction at school</w:t>
      </w:r>
    </w:p>
    <w:p w14:paraId="3C3FCE66" w14:textId="24A5D401" w:rsidR="00CB2F84" w:rsidRPr="00552ED9" w:rsidRDefault="00CB2F84" w:rsidP="004F6C4D">
      <w:pPr>
        <w:pStyle w:val="ListParagraph"/>
        <w:numPr>
          <w:ilvl w:val="0"/>
          <w:numId w:val="8"/>
        </w:numPr>
        <w:tabs>
          <w:tab w:val="num" w:pos="170"/>
        </w:tabs>
        <w:spacing w:after="180" w:line="240" w:lineRule="auto"/>
        <w:jc w:val="both"/>
        <w:rPr>
          <w:rFonts w:ascii="SassoonPrimary" w:eastAsia="Times New Roman" w:hAnsi="SassoonPrimary" w:cstheme="minorHAnsi"/>
          <w:color w:val="000000"/>
          <w:rPrChange w:id="263"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264" w:author="Tina Coumbe" w:date="2018-07-05T18:39:00Z">
            <w:rPr>
              <w:rFonts w:eastAsia="Times New Roman" w:cstheme="minorHAnsi"/>
              <w:color w:val="000000"/>
            </w:rPr>
          </w:rPrChange>
        </w:rPr>
        <w:t>if the student’s medical condition, insofar as it relates to allergy and the potential for anaphylactic reaction, changes</w:t>
      </w:r>
    </w:p>
    <w:p w14:paraId="3A1BC801" w14:textId="77777777" w:rsidR="003800A1" w:rsidRPr="00552ED9" w:rsidRDefault="003800A1" w:rsidP="004F6C4D">
      <w:pPr>
        <w:pStyle w:val="ListParagraph"/>
        <w:numPr>
          <w:ilvl w:val="0"/>
          <w:numId w:val="8"/>
        </w:numPr>
        <w:tabs>
          <w:tab w:val="num" w:pos="170"/>
        </w:tabs>
        <w:spacing w:after="180" w:line="240" w:lineRule="auto"/>
        <w:jc w:val="both"/>
        <w:rPr>
          <w:rFonts w:ascii="SassoonPrimary" w:eastAsia="Times New Roman" w:hAnsi="SassoonPrimary" w:cstheme="minorHAnsi"/>
          <w:color w:val="000000"/>
          <w:rPrChange w:id="265" w:author="Tina Coumbe" w:date="2018-07-05T18:39:00Z">
            <w:rPr>
              <w:rFonts w:eastAsia="Times New Roman" w:cstheme="minorHAnsi"/>
              <w:color w:val="000000"/>
            </w:rPr>
          </w:rPrChange>
        </w:rPr>
      </w:pPr>
      <w:proofErr w:type="gramStart"/>
      <w:r w:rsidRPr="00552ED9">
        <w:rPr>
          <w:rFonts w:ascii="SassoonPrimary" w:eastAsia="Times New Roman" w:hAnsi="SassoonPrimary" w:cstheme="minorHAnsi"/>
          <w:color w:val="000000"/>
          <w:rPrChange w:id="266" w:author="Tina Coumbe" w:date="2018-07-05T18:39:00Z">
            <w:rPr>
              <w:rFonts w:eastAsia="Times New Roman" w:cstheme="minorHAnsi"/>
              <w:color w:val="000000"/>
            </w:rPr>
          </w:rPrChange>
        </w:rPr>
        <w:t>when</w:t>
      </w:r>
      <w:proofErr w:type="gramEnd"/>
      <w:r w:rsidRPr="00552ED9">
        <w:rPr>
          <w:rFonts w:ascii="SassoonPrimary" w:eastAsia="Times New Roman" w:hAnsi="SassoonPrimary" w:cstheme="minorHAnsi"/>
          <w:color w:val="000000"/>
          <w:rPrChange w:id="267" w:author="Tina Coumbe" w:date="2018-07-05T18:39:00Z">
            <w:rPr>
              <w:rFonts w:eastAsia="Times New Roman" w:cstheme="minorHAnsi"/>
              <w:color w:val="000000"/>
            </w:rPr>
          </w:rPrChange>
        </w:rPr>
        <w:t xml:space="preserve"> the student is participating in an off-site activity, including camps and excursions, or at special events including fetes and concerts. </w:t>
      </w:r>
    </w:p>
    <w:p w14:paraId="56D49984" w14:textId="77777777" w:rsidR="003800A1" w:rsidRPr="00552ED9" w:rsidRDefault="003800A1" w:rsidP="004F6C4D">
      <w:pPr>
        <w:tabs>
          <w:tab w:val="num" w:pos="170"/>
        </w:tabs>
        <w:spacing w:after="180" w:line="240" w:lineRule="auto"/>
        <w:jc w:val="both"/>
        <w:rPr>
          <w:rFonts w:ascii="SassoonPrimary" w:hAnsi="SassoonPrimary"/>
          <w:rPrChange w:id="268" w:author="Tina Coumbe" w:date="2018-07-05T18:39:00Z">
            <w:rPr/>
          </w:rPrChange>
        </w:rPr>
      </w:pPr>
      <w:r w:rsidRPr="00552ED9">
        <w:rPr>
          <w:rFonts w:ascii="SassoonPrimary" w:hAnsi="SassoonPrimary"/>
          <w:rPrChange w:id="269" w:author="Tina Coumbe" w:date="2018-07-05T18:39:00Z">
            <w:rPr/>
          </w:rPrChange>
        </w:rPr>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552ED9" w:rsidRDefault="00B21536" w:rsidP="004F6C4D">
      <w:pPr>
        <w:pStyle w:val="Heading3"/>
        <w:spacing w:after="120" w:line="240" w:lineRule="auto"/>
        <w:jc w:val="both"/>
        <w:rPr>
          <w:rFonts w:ascii="SassoonPrimary" w:hAnsi="SassoonPrimary"/>
          <w:b/>
          <w:color w:val="000000" w:themeColor="text1"/>
          <w:rPrChange w:id="270" w:author="Tina Coumbe" w:date="2018-07-05T18:39:00Z">
            <w:rPr>
              <w:b/>
              <w:color w:val="000000" w:themeColor="text1"/>
            </w:rPr>
          </w:rPrChange>
        </w:rPr>
      </w:pPr>
      <w:r w:rsidRPr="00552ED9">
        <w:rPr>
          <w:rFonts w:ascii="SassoonPrimary" w:hAnsi="SassoonPrimary"/>
          <w:b/>
          <w:color w:val="000000" w:themeColor="text1"/>
          <w:rPrChange w:id="271" w:author="Tina Coumbe" w:date="2018-07-05T18:39:00Z">
            <w:rPr>
              <w:b/>
              <w:color w:val="000000" w:themeColor="text1"/>
            </w:rPr>
          </w:rPrChange>
        </w:rPr>
        <w:t xml:space="preserve">Location of </w:t>
      </w:r>
      <w:r w:rsidR="008A0568" w:rsidRPr="00552ED9">
        <w:rPr>
          <w:rFonts w:ascii="SassoonPrimary" w:hAnsi="SassoonPrimary"/>
          <w:b/>
          <w:color w:val="000000" w:themeColor="text1"/>
          <w:rPrChange w:id="272" w:author="Tina Coumbe" w:date="2018-07-05T18:39:00Z">
            <w:rPr>
              <w:b/>
              <w:color w:val="000000" w:themeColor="text1"/>
            </w:rPr>
          </w:rPrChange>
        </w:rPr>
        <w:t>plans</w:t>
      </w:r>
      <w:r w:rsidRPr="00552ED9">
        <w:rPr>
          <w:rFonts w:ascii="SassoonPrimary" w:hAnsi="SassoonPrimary"/>
          <w:b/>
          <w:color w:val="000000" w:themeColor="text1"/>
          <w:rPrChange w:id="273" w:author="Tina Coumbe" w:date="2018-07-05T18:39:00Z">
            <w:rPr>
              <w:b/>
              <w:color w:val="000000" w:themeColor="text1"/>
            </w:rPr>
          </w:rPrChange>
        </w:rPr>
        <w:t xml:space="preserve"> and adrenaline </w:t>
      </w:r>
      <w:proofErr w:type="spellStart"/>
      <w:r w:rsidRPr="00552ED9">
        <w:rPr>
          <w:rFonts w:ascii="SassoonPrimary" w:hAnsi="SassoonPrimary"/>
          <w:b/>
          <w:color w:val="000000" w:themeColor="text1"/>
          <w:rPrChange w:id="274" w:author="Tina Coumbe" w:date="2018-07-05T18:39:00Z">
            <w:rPr>
              <w:b/>
              <w:color w:val="000000" w:themeColor="text1"/>
            </w:rPr>
          </w:rPrChange>
        </w:rPr>
        <w:t>autoinjector</w:t>
      </w:r>
      <w:r w:rsidR="00F76659" w:rsidRPr="00552ED9">
        <w:rPr>
          <w:rFonts w:ascii="SassoonPrimary" w:hAnsi="SassoonPrimary"/>
          <w:b/>
          <w:color w:val="000000" w:themeColor="text1"/>
          <w:rPrChange w:id="275" w:author="Tina Coumbe" w:date="2018-07-05T18:39:00Z">
            <w:rPr>
              <w:b/>
              <w:color w:val="000000" w:themeColor="text1"/>
            </w:rPr>
          </w:rPrChange>
        </w:rPr>
        <w:t>s</w:t>
      </w:r>
      <w:proofErr w:type="spellEnd"/>
    </w:p>
    <w:p w14:paraId="05526D63" w14:textId="6F1EAB68" w:rsidR="00B21536" w:rsidRPr="00552ED9" w:rsidDel="00B604A6" w:rsidRDefault="00B21536" w:rsidP="004F6C4D">
      <w:pPr>
        <w:tabs>
          <w:tab w:val="num" w:pos="170"/>
        </w:tabs>
        <w:spacing w:after="180" w:line="240" w:lineRule="auto"/>
        <w:jc w:val="both"/>
        <w:rPr>
          <w:del w:id="276" w:author="Tina Coumbe" w:date="2018-07-05T08:15:00Z"/>
          <w:rFonts w:ascii="SassoonPrimary" w:hAnsi="SassoonPrimary"/>
          <w:b/>
          <w:rPrChange w:id="277" w:author="Tina Coumbe" w:date="2018-07-05T18:39:00Z">
            <w:rPr>
              <w:del w:id="278" w:author="Tina Coumbe" w:date="2018-07-05T08:15:00Z"/>
              <w:highlight w:val="yellow"/>
            </w:rPr>
          </w:rPrChange>
        </w:rPr>
      </w:pPr>
      <w:del w:id="279" w:author="Tina Coumbe" w:date="2018-07-05T08:15:00Z">
        <w:r w:rsidRPr="00552ED9" w:rsidDel="00B604A6">
          <w:rPr>
            <w:rFonts w:ascii="SassoonPrimary" w:hAnsi="SassoonPrimary"/>
            <w:b/>
            <w:rPrChange w:id="280" w:author="Tina Coumbe" w:date="2018-07-05T18:39:00Z">
              <w:rPr>
                <w:highlight w:val="yellow"/>
              </w:rPr>
            </w:rPrChange>
          </w:rPr>
          <w:delText xml:space="preserve">Depending on the age of the students in your school community </w:delText>
        </w:r>
        <w:r w:rsidR="000965F9" w:rsidRPr="00552ED9" w:rsidDel="00B604A6">
          <w:rPr>
            <w:rFonts w:ascii="SassoonPrimary" w:hAnsi="SassoonPrimary"/>
            <w:b/>
            <w:rPrChange w:id="281" w:author="Tina Coumbe" w:date="2018-07-05T18:39:00Z">
              <w:rPr>
                <w:highlight w:val="yellow"/>
              </w:rPr>
            </w:rPrChange>
          </w:rPr>
          <w:delText xml:space="preserve">who are </w:delText>
        </w:r>
        <w:r w:rsidRPr="00552ED9" w:rsidDel="00B604A6">
          <w:rPr>
            <w:rFonts w:ascii="SassoonPrimary" w:hAnsi="SassoonPrimary"/>
            <w:b/>
            <w:rPrChange w:id="282" w:author="Tina Coumbe" w:date="2018-07-05T18:39:00Z">
              <w:rPr>
                <w:highlight w:val="yellow"/>
              </w:rPr>
            </w:rPrChange>
          </w:rPr>
          <w:delText>at risk of anaphylaxis, the severity of their allergies and the content of their plan, some students may keep their adrenaline autoinjector on their person, rather than in a designated location. It may also be appropriate to keep copies of the plans in various locations around the school so that the plan is easily accessible by school staff in the event of an incident. Appropriate locations may include the student’s classroom, sick bay, the school office or in the materials provided to staff on yard duty. This section of the policy can be amended to reflect the needs of your students. The text below is included as a sample only:</w:delText>
        </w:r>
      </w:del>
    </w:p>
    <w:p w14:paraId="4DDB46B4" w14:textId="78F533F9" w:rsidR="00B21536" w:rsidRPr="00552ED9" w:rsidRDefault="00110FEA" w:rsidP="004F6C4D">
      <w:pPr>
        <w:tabs>
          <w:tab w:val="num" w:pos="170"/>
        </w:tabs>
        <w:spacing w:after="180" w:line="240" w:lineRule="auto"/>
        <w:ind w:left="720"/>
        <w:jc w:val="both"/>
        <w:rPr>
          <w:rFonts w:ascii="SassoonPrimary" w:hAnsi="SassoonPrimary"/>
          <w:b/>
          <w:rPrChange w:id="283" w:author="Tina Coumbe" w:date="2018-07-05T18:39:00Z">
            <w:rPr>
              <w:highlight w:val="yellow"/>
            </w:rPr>
          </w:rPrChange>
        </w:rPr>
      </w:pPr>
      <w:del w:id="284" w:author="Tina Coumbe" w:date="2018-07-05T08:13:00Z">
        <w:r w:rsidRPr="00552ED9" w:rsidDel="00B604A6">
          <w:rPr>
            <w:rFonts w:ascii="SassoonPrimary" w:hAnsi="SassoonPrimary"/>
            <w:b/>
            <w:rPrChange w:id="285" w:author="Tina Coumbe" w:date="2018-07-05T18:39:00Z">
              <w:rPr>
                <w:highlight w:val="yellow"/>
              </w:rPr>
            </w:rPrChange>
          </w:rPr>
          <w:delText xml:space="preserve">Example </w:delText>
        </w:r>
      </w:del>
      <w:ins w:id="286" w:author="Tina Coumbe" w:date="2018-07-05T08:13:00Z">
        <w:r w:rsidR="00B604A6" w:rsidRPr="00552ED9">
          <w:rPr>
            <w:rFonts w:ascii="SassoonPrimary" w:hAnsi="SassoonPrimary"/>
            <w:b/>
            <w:rPrChange w:id="287" w:author="Tina Coumbe" w:date="2018-07-05T18:39:00Z">
              <w:rPr>
                <w:highlight w:val="yellow"/>
              </w:rPr>
            </w:rPrChange>
          </w:rPr>
          <w:t xml:space="preserve">Protocol </w:t>
        </w:r>
      </w:ins>
      <w:r w:rsidRPr="00552ED9">
        <w:rPr>
          <w:rFonts w:ascii="SassoonPrimary" w:hAnsi="SassoonPrimary"/>
          <w:b/>
          <w:rPrChange w:id="288" w:author="Tina Coumbe" w:date="2018-07-05T18:39:00Z">
            <w:rPr>
              <w:highlight w:val="yellow"/>
            </w:rPr>
          </w:rPrChange>
        </w:rPr>
        <w:t xml:space="preserve">for when </w:t>
      </w:r>
      <w:r w:rsidR="00B21536" w:rsidRPr="00552ED9">
        <w:rPr>
          <w:rFonts w:ascii="SassoonPrimary" w:hAnsi="SassoonPrimary"/>
          <w:b/>
          <w:rPrChange w:id="289" w:author="Tina Coumbe" w:date="2018-07-05T18:39:00Z">
            <w:rPr>
              <w:highlight w:val="yellow"/>
            </w:rPr>
          </w:rPrChange>
        </w:rPr>
        <w:t xml:space="preserve">students will not keep their adrenaline </w:t>
      </w:r>
      <w:proofErr w:type="spellStart"/>
      <w:r w:rsidR="00B21536" w:rsidRPr="00552ED9">
        <w:rPr>
          <w:rFonts w:ascii="SassoonPrimary" w:hAnsi="SassoonPrimary"/>
          <w:b/>
          <w:rPrChange w:id="290" w:author="Tina Coumbe" w:date="2018-07-05T18:39:00Z">
            <w:rPr>
              <w:highlight w:val="yellow"/>
            </w:rPr>
          </w:rPrChange>
        </w:rPr>
        <w:t>autoinjectors</w:t>
      </w:r>
      <w:proofErr w:type="spellEnd"/>
      <w:r w:rsidR="00B21536" w:rsidRPr="00552ED9">
        <w:rPr>
          <w:rFonts w:ascii="SassoonPrimary" w:hAnsi="SassoonPrimary"/>
          <w:b/>
          <w:rPrChange w:id="291" w:author="Tina Coumbe" w:date="2018-07-05T18:39:00Z">
            <w:rPr>
              <w:highlight w:val="yellow"/>
            </w:rPr>
          </w:rPrChange>
        </w:rPr>
        <w:t xml:space="preserve"> on their person: </w:t>
      </w:r>
    </w:p>
    <w:p w14:paraId="104D473D" w14:textId="2A34A249" w:rsidR="00B21536" w:rsidRPr="00552ED9" w:rsidRDefault="000B255E" w:rsidP="004F6C4D">
      <w:pPr>
        <w:tabs>
          <w:tab w:val="num" w:pos="170"/>
        </w:tabs>
        <w:spacing w:after="180" w:line="240" w:lineRule="auto"/>
        <w:ind w:left="720"/>
        <w:jc w:val="both"/>
        <w:rPr>
          <w:rFonts w:ascii="SassoonPrimary" w:hAnsi="SassoonPrimary"/>
          <w:i/>
          <w:rPrChange w:id="292" w:author="Tina Coumbe" w:date="2018-07-05T18:39:00Z">
            <w:rPr>
              <w:i/>
              <w:highlight w:val="yellow"/>
            </w:rPr>
          </w:rPrChange>
        </w:rPr>
      </w:pPr>
      <w:r w:rsidRPr="00552ED9">
        <w:rPr>
          <w:rFonts w:ascii="SassoonPrimary" w:hAnsi="SassoonPrimary"/>
          <w:i/>
          <w:rPrChange w:id="293" w:author="Tina Coumbe" w:date="2018-07-05T18:39:00Z">
            <w:rPr>
              <w:i/>
              <w:highlight w:val="yellow"/>
            </w:rPr>
          </w:rPrChange>
        </w:rPr>
        <w:t xml:space="preserve">A copy of each student’s Individual Anaphylaxis Management Plan will be stored with their </w:t>
      </w:r>
      <w:r w:rsidR="00C01909" w:rsidRPr="00552ED9">
        <w:rPr>
          <w:rFonts w:ascii="SassoonPrimary" w:hAnsi="SassoonPrimary"/>
          <w:i/>
          <w:rPrChange w:id="294" w:author="Tina Coumbe" w:date="2018-07-05T18:39:00Z">
            <w:rPr>
              <w:i/>
              <w:highlight w:val="yellow"/>
            </w:rPr>
          </w:rPrChange>
        </w:rPr>
        <w:t xml:space="preserve">ASCIA Action Plan for Anaphylaxis </w:t>
      </w:r>
      <w:r w:rsidR="00B21536" w:rsidRPr="00552ED9">
        <w:rPr>
          <w:rFonts w:ascii="SassoonPrimary" w:hAnsi="SassoonPrimary"/>
          <w:i/>
          <w:rPrChange w:id="295" w:author="Tina Coumbe" w:date="2018-07-05T18:39:00Z">
            <w:rPr>
              <w:i/>
              <w:highlight w:val="yellow"/>
            </w:rPr>
          </w:rPrChange>
        </w:rPr>
        <w:t>at</w:t>
      </w:r>
      <w:ins w:id="296" w:author="Tina Coumbe" w:date="2018-07-05T08:14:00Z">
        <w:r w:rsidR="00B604A6" w:rsidRPr="00552ED9">
          <w:rPr>
            <w:rFonts w:ascii="SassoonPrimary" w:hAnsi="SassoonPrimary"/>
            <w:i/>
            <w:rPrChange w:id="297" w:author="Tina Coumbe" w:date="2018-07-05T18:39:00Z">
              <w:rPr>
                <w:i/>
                <w:highlight w:val="yellow"/>
              </w:rPr>
            </w:rPrChange>
          </w:rPr>
          <w:t xml:space="preserve"> </w:t>
        </w:r>
        <w:del w:id="298" w:author="Coumbe, Tina L" w:date="2019-01-22T09:34:00Z">
          <w:r w:rsidR="00B604A6" w:rsidRPr="00552ED9" w:rsidDel="0038377C">
            <w:rPr>
              <w:rFonts w:ascii="SassoonPrimary" w:hAnsi="SassoonPrimary"/>
              <w:i/>
              <w:rPrChange w:id="299" w:author="Tina Coumbe" w:date="2018-07-05T18:39:00Z">
                <w:rPr>
                  <w:i/>
                  <w:highlight w:val="yellow"/>
                </w:rPr>
              </w:rPrChange>
            </w:rPr>
            <w:delText>Crib Point Primary School</w:delText>
          </w:r>
        </w:del>
      </w:ins>
      <w:ins w:id="300" w:author="Coumbe, Tina L" w:date="2019-01-22T09:34:00Z">
        <w:r w:rsidR="0038377C">
          <w:rPr>
            <w:rFonts w:ascii="SassoonPrimary" w:hAnsi="SassoonPrimary"/>
            <w:i/>
          </w:rPr>
          <w:t xml:space="preserve">Perseverance Primary School </w:t>
        </w:r>
      </w:ins>
      <w:ins w:id="301" w:author="Tina Coumbe" w:date="2018-07-05T08:14:00Z">
        <w:r w:rsidR="00B604A6" w:rsidRPr="00552ED9">
          <w:rPr>
            <w:rFonts w:ascii="SassoonPrimary" w:hAnsi="SassoonPrimary"/>
            <w:i/>
            <w:rPrChange w:id="302" w:author="Tina Coumbe" w:date="2018-07-05T18:39:00Z">
              <w:rPr>
                <w:i/>
                <w:highlight w:val="yellow"/>
              </w:rPr>
            </w:rPrChange>
          </w:rPr>
          <w:t xml:space="preserve"> Sick</w:t>
        </w:r>
      </w:ins>
      <w:ins w:id="303" w:author="Coumbe, Tina L" w:date="2019-01-22T09:35:00Z">
        <w:r w:rsidR="0038377C">
          <w:rPr>
            <w:rFonts w:ascii="SassoonPrimary" w:hAnsi="SassoonPrimary"/>
            <w:i/>
          </w:rPr>
          <w:t xml:space="preserve"> </w:t>
        </w:r>
      </w:ins>
      <w:ins w:id="304" w:author="Tina Coumbe" w:date="2018-07-05T08:14:00Z">
        <w:del w:id="305" w:author="Coumbe, Tina L" w:date="2019-01-22T09:35:00Z">
          <w:r w:rsidR="00B604A6" w:rsidRPr="00552ED9" w:rsidDel="0038377C">
            <w:rPr>
              <w:rFonts w:ascii="SassoonPrimary" w:hAnsi="SassoonPrimary"/>
              <w:i/>
              <w:rPrChange w:id="306" w:author="Tina Coumbe" w:date="2018-07-05T18:39:00Z">
                <w:rPr>
                  <w:i/>
                  <w:highlight w:val="yellow"/>
                </w:rPr>
              </w:rPrChange>
            </w:rPr>
            <w:delText xml:space="preserve"> Bay (located in the </w:delText>
          </w:r>
        </w:del>
        <w:r w:rsidR="00B604A6" w:rsidRPr="00552ED9">
          <w:rPr>
            <w:rFonts w:ascii="SassoonPrimary" w:hAnsi="SassoonPrimary"/>
            <w:i/>
            <w:rPrChange w:id="307" w:author="Tina Coumbe" w:date="2018-07-05T18:39:00Z">
              <w:rPr>
                <w:i/>
                <w:highlight w:val="yellow"/>
              </w:rPr>
            </w:rPrChange>
          </w:rPr>
          <w:t xml:space="preserve">main </w:t>
        </w:r>
        <w:del w:id="308" w:author="Coumbe, Tina L" w:date="2019-01-22T09:35:00Z">
          <w:r w:rsidR="00B604A6" w:rsidRPr="00552ED9" w:rsidDel="0038377C">
            <w:rPr>
              <w:rFonts w:ascii="SassoonPrimary" w:hAnsi="SassoonPrimary"/>
              <w:i/>
              <w:rPrChange w:id="309" w:author="Tina Coumbe" w:date="2018-07-05T18:39:00Z">
                <w:rPr>
                  <w:i/>
                  <w:highlight w:val="yellow"/>
                </w:rPr>
              </w:rPrChange>
            </w:rPr>
            <w:delText xml:space="preserve">administration </w:delText>
          </w:r>
        </w:del>
        <w:r w:rsidR="00B604A6" w:rsidRPr="00552ED9">
          <w:rPr>
            <w:rFonts w:ascii="SassoonPrimary" w:hAnsi="SassoonPrimary"/>
            <w:i/>
            <w:rPrChange w:id="310" w:author="Tina Coumbe" w:date="2018-07-05T18:39:00Z">
              <w:rPr>
                <w:i/>
                <w:highlight w:val="yellow"/>
              </w:rPr>
            </w:rPrChange>
          </w:rPr>
          <w:t>building)</w:t>
        </w:r>
      </w:ins>
      <w:del w:id="311" w:author="Tina Coumbe" w:date="2018-07-05T08:14:00Z">
        <w:r w:rsidR="00B21536" w:rsidRPr="00552ED9" w:rsidDel="00B604A6">
          <w:rPr>
            <w:rFonts w:ascii="SassoonPrimary" w:hAnsi="SassoonPrimary"/>
            <w:i/>
            <w:rPrChange w:id="312" w:author="Tina Coumbe" w:date="2018-07-05T18:39:00Z">
              <w:rPr>
                <w:i/>
                <w:highlight w:val="yellow"/>
              </w:rPr>
            </w:rPrChange>
          </w:rPr>
          <w:delText xml:space="preserve"> [insert location</w:delText>
        </w:r>
      </w:del>
      <w:ins w:id="313" w:author="Coumbe, Tina L" w:date="2019-01-22T09:35:00Z">
        <w:r w:rsidR="0038377C">
          <w:rPr>
            <w:rFonts w:ascii="SassoonPrimary" w:hAnsi="SassoonPrimary"/>
            <w:i/>
          </w:rPr>
          <w:t>,</w:t>
        </w:r>
      </w:ins>
      <w:del w:id="314" w:author="Tina Coumbe" w:date="2018-07-05T08:14:00Z">
        <w:r w:rsidR="00B21536" w:rsidRPr="00552ED9" w:rsidDel="00B604A6">
          <w:rPr>
            <w:rFonts w:ascii="SassoonPrimary" w:hAnsi="SassoonPrimary"/>
            <w:i/>
            <w:rPrChange w:id="315" w:author="Tina Coumbe" w:date="2018-07-05T18:39:00Z">
              <w:rPr>
                <w:i/>
                <w:highlight w:val="yellow"/>
              </w:rPr>
            </w:rPrChange>
          </w:rPr>
          <w:delText>]</w:delText>
        </w:r>
      </w:del>
      <w:del w:id="316" w:author="Coumbe, Tina L" w:date="2019-01-22T09:35:00Z">
        <w:r w:rsidR="00B21536" w:rsidRPr="00552ED9" w:rsidDel="0038377C">
          <w:rPr>
            <w:rFonts w:ascii="SassoonPrimary" w:hAnsi="SassoonPrimary"/>
            <w:i/>
            <w:rPrChange w:id="317" w:author="Tina Coumbe" w:date="2018-07-05T18:39:00Z">
              <w:rPr>
                <w:i/>
                <w:highlight w:val="yellow"/>
              </w:rPr>
            </w:rPrChange>
          </w:rPr>
          <w:delText>,</w:delText>
        </w:r>
      </w:del>
      <w:r w:rsidR="00B21536" w:rsidRPr="00552ED9">
        <w:rPr>
          <w:rFonts w:ascii="SassoonPrimary" w:hAnsi="SassoonPrimary"/>
          <w:i/>
          <w:rPrChange w:id="318" w:author="Tina Coumbe" w:date="2018-07-05T18:39:00Z">
            <w:rPr>
              <w:i/>
              <w:highlight w:val="yellow"/>
            </w:rPr>
          </w:rPrChange>
        </w:rPr>
        <w:t xml:space="preserve"> together with the </w:t>
      </w:r>
      <w:r w:rsidR="00C01909" w:rsidRPr="00552ED9">
        <w:rPr>
          <w:rFonts w:ascii="SassoonPrimary" w:hAnsi="SassoonPrimary"/>
          <w:i/>
          <w:rPrChange w:id="319" w:author="Tina Coumbe" w:date="2018-07-05T18:39:00Z">
            <w:rPr>
              <w:i/>
              <w:highlight w:val="yellow"/>
            </w:rPr>
          </w:rPrChange>
        </w:rPr>
        <w:t>s</w:t>
      </w:r>
      <w:r w:rsidR="00B21536" w:rsidRPr="00552ED9">
        <w:rPr>
          <w:rFonts w:ascii="SassoonPrimary" w:hAnsi="SassoonPrimary"/>
          <w:i/>
          <w:rPrChange w:id="320" w:author="Tina Coumbe" w:date="2018-07-05T18:39:00Z">
            <w:rPr>
              <w:i/>
              <w:highlight w:val="yellow"/>
            </w:rPr>
          </w:rPrChange>
        </w:rPr>
        <w:t xml:space="preserve">tudent’s adrenaline </w:t>
      </w:r>
      <w:proofErr w:type="spellStart"/>
      <w:r w:rsidR="00B21536" w:rsidRPr="00552ED9">
        <w:rPr>
          <w:rFonts w:ascii="SassoonPrimary" w:hAnsi="SassoonPrimary"/>
          <w:i/>
          <w:rPrChange w:id="321" w:author="Tina Coumbe" w:date="2018-07-05T18:39:00Z">
            <w:rPr>
              <w:i/>
              <w:highlight w:val="yellow"/>
            </w:rPr>
          </w:rPrChange>
        </w:rPr>
        <w:t>autoinjector</w:t>
      </w:r>
      <w:proofErr w:type="spellEnd"/>
      <w:r w:rsidR="00C01909" w:rsidRPr="00552ED9">
        <w:rPr>
          <w:rFonts w:ascii="SassoonPrimary" w:hAnsi="SassoonPrimary"/>
          <w:i/>
          <w:rPrChange w:id="322" w:author="Tina Coumbe" w:date="2018-07-05T18:39:00Z">
            <w:rPr>
              <w:i/>
              <w:highlight w:val="yellow"/>
            </w:rPr>
          </w:rPrChange>
        </w:rPr>
        <w:t>.</w:t>
      </w:r>
      <w:r w:rsidR="00B21536" w:rsidRPr="00552ED9">
        <w:rPr>
          <w:rFonts w:ascii="SassoonPrimary" w:hAnsi="SassoonPrimary"/>
          <w:i/>
          <w:rPrChange w:id="323" w:author="Tina Coumbe" w:date="2018-07-05T18:39:00Z">
            <w:rPr>
              <w:i/>
              <w:highlight w:val="yellow"/>
            </w:rPr>
          </w:rPrChange>
        </w:rPr>
        <w:t xml:space="preserve"> Adrenaline </w:t>
      </w:r>
      <w:proofErr w:type="spellStart"/>
      <w:r w:rsidR="00B21536" w:rsidRPr="00552ED9">
        <w:rPr>
          <w:rFonts w:ascii="SassoonPrimary" w:hAnsi="SassoonPrimary"/>
          <w:i/>
          <w:rPrChange w:id="324" w:author="Tina Coumbe" w:date="2018-07-05T18:39:00Z">
            <w:rPr>
              <w:i/>
              <w:highlight w:val="yellow"/>
            </w:rPr>
          </w:rPrChange>
        </w:rPr>
        <w:t>autoinjectors</w:t>
      </w:r>
      <w:proofErr w:type="spellEnd"/>
      <w:r w:rsidR="00B21536" w:rsidRPr="00552ED9">
        <w:rPr>
          <w:rFonts w:ascii="SassoonPrimary" w:hAnsi="SassoonPrimary"/>
          <w:i/>
          <w:rPrChange w:id="325" w:author="Tina Coumbe" w:date="2018-07-05T18:39:00Z">
            <w:rPr>
              <w:i/>
              <w:highlight w:val="yellow"/>
            </w:rPr>
          </w:rPrChange>
        </w:rPr>
        <w:t xml:space="preserve"> must be labelled with the student’s name.</w:t>
      </w:r>
    </w:p>
    <w:p w14:paraId="6C256965" w14:textId="2899153B" w:rsidR="00B21536" w:rsidRPr="00552ED9" w:rsidRDefault="00B604A6" w:rsidP="004F6C4D">
      <w:pPr>
        <w:tabs>
          <w:tab w:val="num" w:pos="170"/>
        </w:tabs>
        <w:spacing w:after="180" w:line="240" w:lineRule="auto"/>
        <w:ind w:left="720"/>
        <w:jc w:val="both"/>
        <w:rPr>
          <w:rFonts w:ascii="SassoonPrimary" w:hAnsi="SassoonPrimary"/>
          <w:b/>
          <w:rPrChange w:id="326" w:author="Tina Coumbe" w:date="2018-07-05T18:39:00Z">
            <w:rPr>
              <w:highlight w:val="yellow"/>
            </w:rPr>
          </w:rPrChange>
        </w:rPr>
      </w:pPr>
      <w:ins w:id="327" w:author="Tina Coumbe" w:date="2018-07-05T08:15:00Z">
        <w:r w:rsidRPr="00552ED9">
          <w:rPr>
            <w:rFonts w:ascii="SassoonPrimary" w:hAnsi="SassoonPrimary"/>
            <w:b/>
            <w:rPrChange w:id="328" w:author="Tina Coumbe" w:date="2018-07-05T18:39:00Z">
              <w:rPr>
                <w:highlight w:val="yellow"/>
              </w:rPr>
            </w:rPrChange>
          </w:rPr>
          <w:t>Protocol</w:t>
        </w:r>
      </w:ins>
      <w:del w:id="329" w:author="Tina Coumbe" w:date="2018-07-05T08:15:00Z">
        <w:r w:rsidR="00110FEA" w:rsidRPr="00552ED9" w:rsidDel="00B604A6">
          <w:rPr>
            <w:rFonts w:ascii="SassoonPrimary" w:hAnsi="SassoonPrimary"/>
            <w:b/>
            <w:rPrChange w:id="330" w:author="Tina Coumbe" w:date="2018-07-05T18:39:00Z">
              <w:rPr>
                <w:highlight w:val="yellow"/>
              </w:rPr>
            </w:rPrChange>
          </w:rPr>
          <w:delText>Example</w:delText>
        </w:r>
      </w:del>
      <w:r w:rsidR="00110FEA" w:rsidRPr="00552ED9">
        <w:rPr>
          <w:rFonts w:ascii="SassoonPrimary" w:hAnsi="SassoonPrimary"/>
          <w:b/>
          <w:rPrChange w:id="331" w:author="Tina Coumbe" w:date="2018-07-05T18:39:00Z">
            <w:rPr>
              <w:highlight w:val="yellow"/>
            </w:rPr>
          </w:rPrChange>
        </w:rPr>
        <w:t xml:space="preserve"> for when</w:t>
      </w:r>
      <w:r w:rsidR="00B21536" w:rsidRPr="00552ED9">
        <w:rPr>
          <w:rFonts w:ascii="SassoonPrimary" w:hAnsi="SassoonPrimary"/>
          <w:b/>
          <w:rPrChange w:id="332" w:author="Tina Coumbe" w:date="2018-07-05T18:39:00Z">
            <w:rPr>
              <w:highlight w:val="yellow"/>
            </w:rPr>
          </w:rPrChange>
        </w:rPr>
        <w:t xml:space="preserve"> students will keep their adrenaline </w:t>
      </w:r>
      <w:proofErr w:type="spellStart"/>
      <w:r w:rsidR="00B21536" w:rsidRPr="00552ED9">
        <w:rPr>
          <w:rFonts w:ascii="SassoonPrimary" w:hAnsi="SassoonPrimary"/>
          <w:b/>
          <w:rPrChange w:id="333" w:author="Tina Coumbe" w:date="2018-07-05T18:39:00Z">
            <w:rPr>
              <w:highlight w:val="yellow"/>
            </w:rPr>
          </w:rPrChange>
        </w:rPr>
        <w:t>autoinjectors</w:t>
      </w:r>
      <w:proofErr w:type="spellEnd"/>
      <w:r w:rsidR="00B21536" w:rsidRPr="00552ED9">
        <w:rPr>
          <w:rFonts w:ascii="SassoonPrimary" w:hAnsi="SassoonPrimary"/>
          <w:b/>
          <w:rPrChange w:id="334" w:author="Tina Coumbe" w:date="2018-07-05T18:39:00Z">
            <w:rPr>
              <w:highlight w:val="yellow"/>
            </w:rPr>
          </w:rPrChange>
        </w:rPr>
        <w:t xml:space="preserve"> on their person:</w:t>
      </w:r>
    </w:p>
    <w:p w14:paraId="6C8F13A7" w14:textId="50514E52" w:rsidR="00B21536" w:rsidRPr="00552ED9" w:rsidRDefault="00B21536" w:rsidP="004F6C4D">
      <w:pPr>
        <w:tabs>
          <w:tab w:val="num" w:pos="170"/>
        </w:tabs>
        <w:spacing w:after="180" w:line="240" w:lineRule="auto"/>
        <w:ind w:left="720"/>
        <w:jc w:val="both"/>
        <w:rPr>
          <w:rFonts w:ascii="SassoonPrimary" w:hAnsi="SassoonPrimary"/>
          <w:i/>
          <w:rPrChange w:id="335" w:author="Tina Coumbe" w:date="2018-07-05T18:39:00Z">
            <w:rPr>
              <w:i/>
              <w:highlight w:val="yellow"/>
            </w:rPr>
          </w:rPrChange>
        </w:rPr>
      </w:pPr>
      <w:r w:rsidRPr="00552ED9">
        <w:rPr>
          <w:rFonts w:ascii="SassoonPrimary" w:hAnsi="SassoonPrimary"/>
          <w:i/>
          <w:rPrChange w:id="336" w:author="Tina Coumbe" w:date="2018-07-05T18:39:00Z">
            <w:rPr>
              <w:i/>
              <w:highlight w:val="yellow"/>
            </w:rPr>
          </w:rPrChange>
        </w:rPr>
        <w:t xml:space="preserve">A copy of </w:t>
      </w:r>
      <w:proofErr w:type="gramStart"/>
      <w:r w:rsidRPr="00552ED9">
        <w:rPr>
          <w:rFonts w:ascii="SassoonPrimary" w:hAnsi="SassoonPrimary"/>
          <w:i/>
          <w:rPrChange w:id="337" w:author="Tina Coumbe" w:date="2018-07-05T18:39:00Z">
            <w:rPr>
              <w:i/>
              <w:highlight w:val="yellow"/>
            </w:rPr>
          </w:rPrChange>
        </w:rPr>
        <w:t>each student’s Individual Anaphylaxis Management Plan will be stored with their</w:t>
      </w:r>
      <w:proofErr w:type="gramEnd"/>
      <w:r w:rsidRPr="00552ED9">
        <w:rPr>
          <w:rFonts w:ascii="SassoonPrimary" w:hAnsi="SassoonPrimary"/>
          <w:i/>
          <w:rPrChange w:id="338" w:author="Tina Coumbe" w:date="2018-07-05T18:39:00Z">
            <w:rPr>
              <w:i/>
              <w:highlight w:val="yellow"/>
            </w:rPr>
          </w:rPrChange>
        </w:rPr>
        <w:t xml:space="preserve"> ASCIA Action Plan for Anaphylaxis at </w:t>
      </w:r>
      <w:ins w:id="339" w:author="Tina Coumbe" w:date="2018-07-05T08:19:00Z">
        <w:del w:id="340" w:author="Coumbe, Tina L" w:date="2019-01-22T09:34:00Z">
          <w:r w:rsidR="009B5C3C" w:rsidRPr="00552ED9" w:rsidDel="0038377C">
            <w:rPr>
              <w:rFonts w:ascii="SassoonPrimary" w:hAnsi="SassoonPrimary"/>
              <w:i/>
              <w:rPrChange w:id="341" w:author="Tina Coumbe" w:date="2018-07-05T18:39:00Z">
                <w:rPr>
                  <w:i/>
                  <w:highlight w:val="yellow"/>
                </w:rPr>
              </w:rPrChange>
            </w:rPr>
            <w:delText>Crib Point Primary School</w:delText>
          </w:r>
        </w:del>
      </w:ins>
      <w:ins w:id="342" w:author="Coumbe, Tina L" w:date="2019-01-22T09:34:00Z">
        <w:r w:rsidR="0038377C">
          <w:rPr>
            <w:rFonts w:ascii="SassoonPrimary" w:hAnsi="SassoonPrimary"/>
            <w:i/>
          </w:rPr>
          <w:t xml:space="preserve">Perseverance Primary School </w:t>
        </w:r>
      </w:ins>
      <w:ins w:id="343" w:author="Tina Coumbe" w:date="2018-07-05T08:19:00Z">
        <w:del w:id="344" w:author="Coumbe, Tina L" w:date="2019-01-22T09:35:00Z">
          <w:r w:rsidR="009B5C3C" w:rsidRPr="00552ED9" w:rsidDel="0038377C">
            <w:rPr>
              <w:rFonts w:ascii="SassoonPrimary" w:hAnsi="SassoonPrimary"/>
              <w:i/>
              <w:rPrChange w:id="345" w:author="Tina Coumbe" w:date="2018-07-05T18:39:00Z">
                <w:rPr>
                  <w:i/>
                  <w:highlight w:val="yellow"/>
                </w:rPr>
              </w:rPrChange>
            </w:rPr>
            <w:delText xml:space="preserve"> </w:delText>
          </w:r>
        </w:del>
        <w:r w:rsidR="009B5C3C" w:rsidRPr="00552ED9">
          <w:rPr>
            <w:rFonts w:ascii="SassoonPrimary" w:hAnsi="SassoonPrimary"/>
            <w:i/>
            <w:rPrChange w:id="346" w:author="Tina Coumbe" w:date="2018-07-05T18:39:00Z">
              <w:rPr>
                <w:i/>
                <w:highlight w:val="yellow"/>
              </w:rPr>
            </w:rPrChange>
          </w:rPr>
          <w:t xml:space="preserve">Sick Bay </w:t>
        </w:r>
        <w:del w:id="347" w:author="Coumbe, Tina L" w:date="2019-01-22T09:35:00Z">
          <w:r w:rsidR="009B5C3C" w:rsidRPr="00552ED9" w:rsidDel="0038377C">
            <w:rPr>
              <w:rFonts w:ascii="SassoonPrimary" w:hAnsi="SassoonPrimary"/>
              <w:i/>
              <w:rPrChange w:id="348" w:author="Tina Coumbe" w:date="2018-07-05T18:39:00Z">
                <w:rPr>
                  <w:i/>
                  <w:highlight w:val="yellow"/>
                </w:rPr>
              </w:rPrChange>
            </w:rPr>
            <w:delText xml:space="preserve">(located </w:delText>
          </w:r>
        </w:del>
        <w:r w:rsidR="009B5C3C" w:rsidRPr="00552ED9">
          <w:rPr>
            <w:rFonts w:ascii="SassoonPrimary" w:hAnsi="SassoonPrimary"/>
            <w:i/>
            <w:rPrChange w:id="349" w:author="Tina Coumbe" w:date="2018-07-05T18:39:00Z">
              <w:rPr>
                <w:i/>
                <w:highlight w:val="yellow"/>
              </w:rPr>
            </w:rPrChange>
          </w:rPr>
          <w:t xml:space="preserve">in the main </w:t>
        </w:r>
        <w:del w:id="350" w:author="Coumbe, Tina L" w:date="2019-01-22T09:35:00Z">
          <w:r w:rsidR="009B5C3C" w:rsidRPr="00552ED9" w:rsidDel="0038377C">
            <w:rPr>
              <w:rFonts w:ascii="SassoonPrimary" w:hAnsi="SassoonPrimary"/>
              <w:i/>
              <w:rPrChange w:id="351" w:author="Tina Coumbe" w:date="2018-07-05T18:39:00Z">
                <w:rPr>
                  <w:i/>
                  <w:highlight w:val="yellow"/>
                </w:rPr>
              </w:rPrChange>
            </w:rPr>
            <w:delText xml:space="preserve">administration </w:delText>
          </w:r>
        </w:del>
        <w:r w:rsidR="009B5C3C" w:rsidRPr="00552ED9">
          <w:rPr>
            <w:rFonts w:ascii="SassoonPrimary" w:hAnsi="SassoonPrimary"/>
            <w:i/>
            <w:rPrChange w:id="352" w:author="Tina Coumbe" w:date="2018-07-05T18:39:00Z">
              <w:rPr>
                <w:i/>
                <w:highlight w:val="yellow"/>
              </w:rPr>
            </w:rPrChange>
          </w:rPr>
          <w:t>building</w:t>
        </w:r>
        <w:r w:rsidR="009B5C3C" w:rsidRPr="00552ED9">
          <w:rPr>
            <w:rFonts w:ascii="SassoonPrimary" w:hAnsi="SassoonPrimary"/>
            <w:i/>
            <w:rPrChange w:id="353" w:author="Tina Coumbe" w:date="2018-07-05T18:39:00Z">
              <w:rPr>
                <w:i/>
              </w:rPr>
            </w:rPrChange>
          </w:rPr>
          <w:t xml:space="preserve">. </w:t>
        </w:r>
      </w:ins>
      <w:del w:id="354" w:author="Tina Coumbe" w:date="2018-07-05T08:19:00Z">
        <w:r w:rsidRPr="00552ED9" w:rsidDel="009B5C3C">
          <w:rPr>
            <w:rFonts w:ascii="SassoonPrimary" w:hAnsi="SassoonPrimary"/>
            <w:i/>
            <w:rPrChange w:id="355" w:author="Tina Coumbe" w:date="2018-07-05T18:39:00Z">
              <w:rPr>
                <w:i/>
                <w:highlight w:val="yellow"/>
              </w:rPr>
            </w:rPrChange>
          </w:rPr>
          <w:delText xml:space="preserve">[insert location]. </w:delText>
        </w:r>
      </w:del>
      <w:r w:rsidRPr="00552ED9">
        <w:rPr>
          <w:rFonts w:ascii="SassoonPrimary" w:hAnsi="SassoonPrimary"/>
          <w:i/>
          <w:rPrChange w:id="356" w:author="Tina Coumbe" w:date="2018-07-05T18:39:00Z">
            <w:rPr>
              <w:i/>
              <w:highlight w:val="yellow"/>
            </w:rPr>
          </w:rPrChange>
        </w:rPr>
        <w:t xml:space="preserve">Students are encouraged to keep their adrenaline </w:t>
      </w:r>
      <w:proofErr w:type="spellStart"/>
      <w:r w:rsidRPr="00552ED9">
        <w:rPr>
          <w:rFonts w:ascii="SassoonPrimary" w:hAnsi="SassoonPrimary"/>
          <w:i/>
          <w:rPrChange w:id="357" w:author="Tina Coumbe" w:date="2018-07-05T18:39:00Z">
            <w:rPr>
              <w:i/>
              <w:highlight w:val="yellow"/>
            </w:rPr>
          </w:rPrChange>
        </w:rPr>
        <w:t>autoinjectors</w:t>
      </w:r>
      <w:proofErr w:type="spellEnd"/>
      <w:r w:rsidRPr="00552ED9">
        <w:rPr>
          <w:rFonts w:ascii="SassoonPrimary" w:hAnsi="SassoonPrimary"/>
          <w:i/>
          <w:rPrChange w:id="358" w:author="Tina Coumbe" w:date="2018-07-05T18:39:00Z">
            <w:rPr>
              <w:i/>
              <w:highlight w:val="yellow"/>
            </w:rPr>
          </w:rPrChange>
        </w:rPr>
        <w:t xml:space="preserve"> on their person. </w:t>
      </w:r>
      <w:r w:rsidR="005C1A59" w:rsidRPr="00552ED9">
        <w:rPr>
          <w:rFonts w:ascii="SassoonPrimary" w:hAnsi="SassoonPrimary"/>
          <w:i/>
          <w:rPrChange w:id="359" w:author="Tina Coumbe" w:date="2018-07-05T18:39:00Z">
            <w:rPr>
              <w:i/>
              <w:highlight w:val="yellow"/>
            </w:rPr>
          </w:rPrChange>
        </w:rPr>
        <w:t xml:space="preserve">Adrenaline </w:t>
      </w:r>
      <w:proofErr w:type="spellStart"/>
      <w:r w:rsidR="005C1A59" w:rsidRPr="00552ED9">
        <w:rPr>
          <w:rFonts w:ascii="SassoonPrimary" w:hAnsi="SassoonPrimary"/>
          <w:i/>
          <w:rPrChange w:id="360" w:author="Tina Coumbe" w:date="2018-07-05T18:39:00Z">
            <w:rPr>
              <w:i/>
              <w:highlight w:val="yellow"/>
            </w:rPr>
          </w:rPrChange>
        </w:rPr>
        <w:t>autoinjectors</w:t>
      </w:r>
      <w:proofErr w:type="spellEnd"/>
      <w:r w:rsidRPr="00552ED9">
        <w:rPr>
          <w:rFonts w:ascii="SassoonPrimary" w:hAnsi="SassoonPrimary"/>
          <w:i/>
          <w:rPrChange w:id="361" w:author="Tina Coumbe" w:date="2018-07-05T18:39:00Z">
            <w:rPr>
              <w:i/>
              <w:highlight w:val="yellow"/>
            </w:rPr>
          </w:rPrChange>
        </w:rPr>
        <w:t xml:space="preserve"> for general use are available at </w:t>
      </w:r>
      <w:ins w:id="362" w:author="Tina Coumbe" w:date="2018-07-05T08:16:00Z">
        <w:del w:id="363" w:author="Coumbe, Tina L" w:date="2019-01-22T09:34:00Z">
          <w:r w:rsidR="00B604A6" w:rsidRPr="00552ED9" w:rsidDel="0038377C">
            <w:rPr>
              <w:rFonts w:ascii="SassoonPrimary" w:hAnsi="SassoonPrimary"/>
              <w:i/>
              <w:rPrChange w:id="364" w:author="Tina Coumbe" w:date="2018-07-05T18:39:00Z">
                <w:rPr>
                  <w:i/>
                  <w:highlight w:val="yellow"/>
                </w:rPr>
              </w:rPrChange>
            </w:rPr>
            <w:delText>Crib Point Primary School</w:delText>
          </w:r>
        </w:del>
      </w:ins>
      <w:ins w:id="365" w:author="Coumbe, Tina L" w:date="2019-01-22T09:34:00Z">
        <w:r w:rsidR="0038377C">
          <w:rPr>
            <w:rFonts w:ascii="SassoonPrimary" w:hAnsi="SassoonPrimary"/>
            <w:i/>
          </w:rPr>
          <w:t xml:space="preserve">Perseverance Primary School </w:t>
        </w:r>
      </w:ins>
      <w:ins w:id="366" w:author="Tina Coumbe" w:date="2018-07-05T08:16:00Z">
        <w:del w:id="367" w:author="Coumbe, Tina L" w:date="2019-01-22T09:35:00Z">
          <w:r w:rsidR="00B604A6" w:rsidRPr="00552ED9" w:rsidDel="0038377C">
            <w:rPr>
              <w:rFonts w:ascii="SassoonPrimary" w:hAnsi="SassoonPrimary"/>
              <w:i/>
              <w:rPrChange w:id="368" w:author="Tina Coumbe" w:date="2018-07-05T18:39:00Z">
                <w:rPr>
                  <w:i/>
                  <w:highlight w:val="yellow"/>
                </w:rPr>
              </w:rPrChange>
            </w:rPr>
            <w:delText xml:space="preserve"> Sick Bay (located </w:delText>
          </w:r>
        </w:del>
        <w:r w:rsidR="00B604A6" w:rsidRPr="00552ED9">
          <w:rPr>
            <w:rFonts w:ascii="SassoonPrimary" w:hAnsi="SassoonPrimary"/>
            <w:i/>
            <w:rPrChange w:id="369" w:author="Tina Coumbe" w:date="2018-07-05T18:39:00Z">
              <w:rPr>
                <w:i/>
                <w:highlight w:val="yellow"/>
              </w:rPr>
            </w:rPrChange>
          </w:rPr>
          <w:t>in the main administration building</w:t>
        </w:r>
        <w:r w:rsidR="00B604A6" w:rsidRPr="00552ED9" w:rsidDel="00B604A6">
          <w:rPr>
            <w:rFonts w:ascii="SassoonPrimary" w:hAnsi="SassoonPrimary"/>
            <w:i/>
            <w:rPrChange w:id="370" w:author="Tina Coumbe" w:date="2018-07-05T18:39:00Z">
              <w:rPr>
                <w:i/>
                <w:highlight w:val="yellow"/>
              </w:rPr>
            </w:rPrChange>
          </w:rPr>
          <w:t xml:space="preserve"> </w:t>
        </w:r>
      </w:ins>
      <w:del w:id="371" w:author="Tina Coumbe" w:date="2018-07-05T08:16:00Z">
        <w:r w:rsidRPr="00552ED9" w:rsidDel="00B604A6">
          <w:rPr>
            <w:rFonts w:ascii="SassoonPrimary" w:hAnsi="SassoonPrimary"/>
            <w:i/>
            <w:rPrChange w:id="372" w:author="Tina Coumbe" w:date="2018-07-05T18:39:00Z">
              <w:rPr>
                <w:i/>
                <w:highlight w:val="yellow"/>
              </w:rPr>
            </w:rPrChange>
          </w:rPr>
          <w:delText>[insert location, i.e. First Aid Room, f</w:delText>
        </w:r>
        <w:r w:rsidR="004D4E07" w:rsidRPr="00552ED9" w:rsidDel="00B604A6">
          <w:rPr>
            <w:rFonts w:ascii="SassoonPrimary" w:hAnsi="SassoonPrimary"/>
            <w:i/>
            <w:rPrChange w:id="373" w:author="Tina Coumbe" w:date="2018-07-05T18:39:00Z">
              <w:rPr>
                <w:i/>
                <w:highlight w:val="yellow"/>
              </w:rPr>
            </w:rPrChange>
          </w:rPr>
          <w:delText>r</w:delText>
        </w:r>
        <w:r w:rsidRPr="00552ED9" w:rsidDel="00B604A6">
          <w:rPr>
            <w:rFonts w:ascii="SassoonPrimary" w:hAnsi="SassoonPrimary"/>
            <w:i/>
            <w:rPrChange w:id="374" w:author="Tina Coumbe" w:date="2018-07-05T18:39:00Z">
              <w:rPr>
                <w:i/>
                <w:highlight w:val="yellow"/>
              </w:rPr>
            </w:rPrChange>
          </w:rPr>
          <w:delText xml:space="preserve">ont office] </w:delText>
        </w:r>
      </w:del>
      <w:r w:rsidRPr="00552ED9">
        <w:rPr>
          <w:rFonts w:ascii="SassoonPrimary" w:hAnsi="SassoonPrimary"/>
          <w:i/>
          <w:rPrChange w:id="375" w:author="Tina Coumbe" w:date="2018-07-05T18:39:00Z">
            <w:rPr>
              <w:i/>
              <w:highlight w:val="yellow"/>
            </w:rPr>
          </w:rPrChange>
        </w:rPr>
        <w:t xml:space="preserve">and </w:t>
      </w:r>
      <w:proofErr w:type="gramStart"/>
      <w:r w:rsidRPr="00552ED9">
        <w:rPr>
          <w:rFonts w:ascii="SassoonPrimary" w:hAnsi="SassoonPrimary"/>
          <w:i/>
          <w:rPrChange w:id="376" w:author="Tina Coumbe" w:date="2018-07-05T18:39:00Z">
            <w:rPr>
              <w:i/>
              <w:highlight w:val="yellow"/>
            </w:rPr>
          </w:rPrChange>
        </w:rPr>
        <w:t>are labelled</w:t>
      </w:r>
      <w:proofErr w:type="gramEnd"/>
      <w:r w:rsidRPr="00552ED9">
        <w:rPr>
          <w:rFonts w:ascii="SassoonPrimary" w:hAnsi="SassoonPrimary"/>
          <w:i/>
          <w:rPrChange w:id="377" w:author="Tina Coumbe" w:date="2018-07-05T18:39:00Z">
            <w:rPr>
              <w:i/>
              <w:highlight w:val="yellow"/>
            </w:rPr>
          </w:rPrChange>
        </w:rPr>
        <w:t xml:space="preserve"> “general use”.</w:t>
      </w:r>
      <w:del w:id="378" w:author="Coumbe, Tina L" w:date="2019-01-22T09:36:00Z">
        <w:r w:rsidRPr="00552ED9" w:rsidDel="0038377C">
          <w:rPr>
            <w:rFonts w:ascii="SassoonPrimary" w:hAnsi="SassoonPrimary"/>
            <w:i/>
            <w:rPrChange w:id="379" w:author="Tina Coumbe" w:date="2018-07-05T18:39:00Z">
              <w:rPr>
                <w:i/>
                <w:highlight w:val="yellow"/>
              </w:rPr>
            </w:rPrChange>
          </w:rPr>
          <w:delText xml:space="preserve"> </w:delText>
        </w:r>
      </w:del>
    </w:p>
    <w:p w14:paraId="590FAB73" w14:textId="35482E38" w:rsidR="00B21536" w:rsidRPr="00552ED9" w:rsidRDefault="00B21536" w:rsidP="004F6C4D">
      <w:pPr>
        <w:tabs>
          <w:tab w:val="num" w:pos="170"/>
        </w:tabs>
        <w:spacing w:after="180" w:line="240" w:lineRule="auto"/>
        <w:ind w:left="720"/>
        <w:jc w:val="both"/>
        <w:rPr>
          <w:rFonts w:ascii="SassoonPrimary" w:hAnsi="SassoonPrimary"/>
          <w:b/>
          <w:rPrChange w:id="380" w:author="Tina Coumbe" w:date="2018-07-05T18:39:00Z">
            <w:rPr>
              <w:highlight w:val="yellow"/>
            </w:rPr>
          </w:rPrChange>
        </w:rPr>
      </w:pPr>
      <w:del w:id="381" w:author="Tina Coumbe" w:date="2018-07-05T08:16:00Z">
        <w:r w:rsidRPr="00552ED9" w:rsidDel="00B604A6">
          <w:rPr>
            <w:rFonts w:ascii="SassoonPrimary" w:hAnsi="SassoonPrimary"/>
            <w:b/>
            <w:rPrChange w:id="382" w:author="Tina Coumbe" w:date="2018-07-05T18:39:00Z">
              <w:rPr>
                <w:highlight w:val="yellow"/>
              </w:rPr>
            </w:rPrChange>
          </w:rPr>
          <w:delText xml:space="preserve">Example </w:delText>
        </w:r>
      </w:del>
      <w:ins w:id="383" w:author="Tina Coumbe" w:date="2018-07-05T08:16:00Z">
        <w:r w:rsidR="00B604A6" w:rsidRPr="00552ED9">
          <w:rPr>
            <w:rFonts w:ascii="SassoonPrimary" w:hAnsi="SassoonPrimary"/>
            <w:b/>
            <w:rPrChange w:id="384" w:author="Tina Coumbe" w:date="2018-07-05T18:39:00Z">
              <w:rPr>
                <w:highlight w:val="yellow"/>
              </w:rPr>
            </w:rPrChange>
          </w:rPr>
          <w:t xml:space="preserve">Protocol </w:t>
        </w:r>
      </w:ins>
      <w:r w:rsidRPr="00552ED9">
        <w:rPr>
          <w:rFonts w:ascii="SassoonPrimary" w:hAnsi="SassoonPrimary"/>
          <w:b/>
          <w:rPrChange w:id="385" w:author="Tina Coumbe" w:date="2018-07-05T18:39:00Z">
            <w:rPr>
              <w:highlight w:val="yellow"/>
            </w:rPr>
          </w:rPrChange>
        </w:rPr>
        <w:t xml:space="preserve">for where some students keep their adrenaline </w:t>
      </w:r>
      <w:proofErr w:type="spellStart"/>
      <w:r w:rsidRPr="00552ED9">
        <w:rPr>
          <w:rFonts w:ascii="SassoonPrimary" w:hAnsi="SassoonPrimary"/>
          <w:b/>
          <w:rPrChange w:id="386" w:author="Tina Coumbe" w:date="2018-07-05T18:39:00Z">
            <w:rPr>
              <w:highlight w:val="yellow"/>
            </w:rPr>
          </w:rPrChange>
        </w:rPr>
        <w:t>autoinjectors</w:t>
      </w:r>
      <w:proofErr w:type="spellEnd"/>
      <w:r w:rsidRPr="00552ED9">
        <w:rPr>
          <w:rFonts w:ascii="SassoonPrimary" w:hAnsi="SassoonPrimary"/>
          <w:b/>
          <w:rPrChange w:id="387" w:author="Tina Coumbe" w:date="2018-07-05T18:39:00Z">
            <w:rPr>
              <w:highlight w:val="yellow"/>
            </w:rPr>
          </w:rPrChange>
        </w:rPr>
        <w:t xml:space="preserve"> on their person and others store them elsewhere:</w:t>
      </w:r>
    </w:p>
    <w:p w14:paraId="768404E3" w14:textId="79C1E62E" w:rsidR="00C01909" w:rsidRPr="00552ED9" w:rsidRDefault="00B21536" w:rsidP="004F6C4D">
      <w:pPr>
        <w:tabs>
          <w:tab w:val="num" w:pos="170"/>
        </w:tabs>
        <w:spacing w:after="180" w:line="240" w:lineRule="auto"/>
        <w:ind w:left="720"/>
        <w:jc w:val="both"/>
        <w:rPr>
          <w:rFonts w:ascii="SassoonPrimary" w:hAnsi="SassoonPrimary"/>
          <w:i/>
          <w:rPrChange w:id="388" w:author="Tina Coumbe" w:date="2018-07-05T18:39:00Z">
            <w:rPr>
              <w:i/>
            </w:rPr>
          </w:rPrChange>
        </w:rPr>
      </w:pPr>
      <w:r w:rsidRPr="00552ED9">
        <w:rPr>
          <w:rFonts w:ascii="SassoonPrimary" w:hAnsi="SassoonPrimary"/>
          <w:i/>
          <w:rPrChange w:id="389" w:author="Tina Coumbe" w:date="2018-07-05T18:39:00Z">
            <w:rPr>
              <w:i/>
              <w:highlight w:val="yellow"/>
            </w:rPr>
          </w:rPrChange>
        </w:rPr>
        <w:t xml:space="preserve">A copy of </w:t>
      </w:r>
      <w:proofErr w:type="gramStart"/>
      <w:r w:rsidRPr="00552ED9">
        <w:rPr>
          <w:rFonts w:ascii="SassoonPrimary" w:hAnsi="SassoonPrimary"/>
          <w:i/>
          <w:rPrChange w:id="390" w:author="Tina Coumbe" w:date="2018-07-05T18:39:00Z">
            <w:rPr>
              <w:i/>
              <w:highlight w:val="yellow"/>
            </w:rPr>
          </w:rPrChange>
        </w:rPr>
        <w:t>each student’s Individual Anaphylaxis Management Plan will be stored with their</w:t>
      </w:r>
      <w:proofErr w:type="gramEnd"/>
      <w:r w:rsidRPr="00552ED9">
        <w:rPr>
          <w:rFonts w:ascii="SassoonPrimary" w:hAnsi="SassoonPrimary"/>
          <w:i/>
          <w:rPrChange w:id="391" w:author="Tina Coumbe" w:date="2018-07-05T18:39:00Z">
            <w:rPr>
              <w:i/>
              <w:highlight w:val="yellow"/>
            </w:rPr>
          </w:rPrChange>
        </w:rPr>
        <w:t xml:space="preserve"> ASCIA Action Plan for Anaphylaxis at </w:t>
      </w:r>
      <w:ins w:id="392" w:author="Tina Coumbe" w:date="2018-07-05T08:16:00Z">
        <w:del w:id="393" w:author="Coumbe, Tina L" w:date="2019-01-22T09:34:00Z">
          <w:r w:rsidR="00B604A6" w:rsidRPr="00552ED9" w:rsidDel="0038377C">
            <w:rPr>
              <w:rFonts w:ascii="SassoonPrimary" w:hAnsi="SassoonPrimary"/>
              <w:i/>
              <w:rPrChange w:id="394" w:author="Tina Coumbe" w:date="2018-07-05T18:39:00Z">
                <w:rPr>
                  <w:i/>
                  <w:highlight w:val="yellow"/>
                </w:rPr>
              </w:rPrChange>
            </w:rPr>
            <w:delText>Crib Point Primary School</w:delText>
          </w:r>
        </w:del>
      </w:ins>
      <w:ins w:id="395" w:author="Coumbe, Tina L" w:date="2019-01-22T09:34:00Z">
        <w:r w:rsidR="0038377C">
          <w:rPr>
            <w:rFonts w:ascii="SassoonPrimary" w:hAnsi="SassoonPrimary"/>
            <w:i/>
          </w:rPr>
          <w:t xml:space="preserve">Perseverance Primary School </w:t>
        </w:r>
      </w:ins>
      <w:ins w:id="396" w:author="Tina Coumbe" w:date="2018-07-05T08:16:00Z">
        <w:del w:id="397" w:author="Coumbe, Tina L" w:date="2019-01-22T09:36:00Z">
          <w:r w:rsidR="00B604A6" w:rsidRPr="00552ED9" w:rsidDel="0038377C">
            <w:rPr>
              <w:rFonts w:ascii="SassoonPrimary" w:hAnsi="SassoonPrimary"/>
              <w:i/>
              <w:rPrChange w:id="398" w:author="Tina Coumbe" w:date="2018-07-05T18:39:00Z">
                <w:rPr>
                  <w:i/>
                  <w:highlight w:val="yellow"/>
                </w:rPr>
              </w:rPrChange>
            </w:rPr>
            <w:delText xml:space="preserve"> Sick Bay (located </w:delText>
          </w:r>
        </w:del>
        <w:r w:rsidR="00B604A6" w:rsidRPr="00552ED9">
          <w:rPr>
            <w:rFonts w:ascii="SassoonPrimary" w:hAnsi="SassoonPrimary"/>
            <w:i/>
            <w:rPrChange w:id="399" w:author="Tina Coumbe" w:date="2018-07-05T18:39:00Z">
              <w:rPr>
                <w:i/>
                <w:highlight w:val="yellow"/>
              </w:rPr>
            </w:rPrChange>
          </w:rPr>
          <w:t>in the main administration building</w:t>
        </w:r>
      </w:ins>
      <w:ins w:id="400" w:author="Tina Coumbe" w:date="2018-07-05T08:19:00Z">
        <w:del w:id="401" w:author="Coumbe, Tina L" w:date="2019-01-22T09:36:00Z">
          <w:r w:rsidR="009B5C3C" w:rsidRPr="00552ED9" w:rsidDel="0038377C">
            <w:rPr>
              <w:rFonts w:ascii="SassoonPrimary" w:hAnsi="SassoonPrimary"/>
              <w:i/>
              <w:rPrChange w:id="402" w:author="Tina Coumbe" w:date="2018-07-05T18:39:00Z">
                <w:rPr>
                  <w:i/>
                </w:rPr>
              </w:rPrChange>
            </w:rPr>
            <w:delText>)</w:delText>
          </w:r>
        </w:del>
        <w:r w:rsidR="009B5C3C" w:rsidRPr="00552ED9">
          <w:rPr>
            <w:rFonts w:ascii="SassoonPrimary" w:hAnsi="SassoonPrimary"/>
            <w:i/>
            <w:rPrChange w:id="403" w:author="Tina Coumbe" w:date="2018-07-05T18:39:00Z">
              <w:rPr>
                <w:i/>
              </w:rPr>
            </w:rPrChange>
          </w:rPr>
          <w:t>.</w:t>
        </w:r>
      </w:ins>
      <w:ins w:id="404" w:author="Tina Coumbe" w:date="2018-07-05T08:16:00Z">
        <w:r w:rsidR="00B604A6" w:rsidRPr="00552ED9" w:rsidDel="00B604A6">
          <w:rPr>
            <w:rFonts w:ascii="SassoonPrimary" w:hAnsi="SassoonPrimary"/>
            <w:i/>
            <w:rPrChange w:id="405" w:author="Tina Coumbe" w:date="2018-07-05T18:39:00Z">
              <w:rPr>
                <w:i/>
                <w:highlight w:val="yellow"/>
              </w:rPr>
            </w:rPrChange>
          </w:rPr>
          <w:t xml:space="preserve"> </w:t>
        </w:r>
      </w:ins>
      <w:del w:id="406" w:author="Tina Coumbe" w:date="2018-07-05T08:16:00Z">
        <w:r w:rsidRPr="00552ED9" w:rsidDel="00B604A6">
          <w:rPr>
            <w:rFonts w:ascii="SassoonPrimary" w:hAnsi="SassoonPrimary"/>
            <w:i/>
            <w:rPrChange w:id="407" w:author="Tina Coumbe" w:date="2018-07-05T18:39:00Z">
              <w:rPr>
                <w:i/>
                <w:highlight w:val="yellow"/>
              </w:rPr>
            </w:rPrChange>
          </w:rPr>
          <w:delText>[insert location].</w:delText>
        </w:r>
        <w:r w:rsidR="005C1A59" w:rsidRPr="00552ED9" w:rsidDel="00B604A6">
          <w:rPr>
            <w:rFonts w:ascii="SassoonPrimary" w:hAnsi="SassoonPrimary"/>
            <w:i/>
            <w:rPrChange w:id="408" w:author="Tina Coumbe" w:date="2018-07-05T18:39:00Z">
              <w:rPr>
                <w:i/>
                <w:highlight w:val="yellow"/>
              </w:rPr>
            </w:rPrChange>
          </w:rPr>
          <w:delText xml:space="preserve"> </w:delText>
        </w:r>
      </w:del>
      <w:r w:rsidR="005C1A59" w:rsidRPr="00552ED9">
        <w:rPr>
          <w:rFonts w:ascii="SassoonPrimary" w:hAnsi="SassoonPrimary"/>
          <w:i/>
          <w:rPrChange w:id="409" w:author="Tina Coumbe" w:date="2018-07-05T18:39:00Z">
            <w:rPr>
              <w:i/>
              <w:highlight w:val="yellow"/>
            </w:rPr>
          </w:rPrChange>
        </w:rPr>
        <w:t xml:space="preserve">Whilst some students keep their adrenaline </w:t>
      </w:r>
      <w:proofErr w:type="spellStart"/>
      <w:r w:rsidR="005C1A59" w:rsidRPr="00552ED9">
        <w:rPr>
          <w:rFonts w:ascii="SassoonPrimary" w:hAnsi="SassoonPrimary"/>
          <w:i/>
          <w:rPrChange w:id="410" w:author="Tina Coumbe" w:date="2018-07-05T18:39:00Z">
            <w:rPr>
              <w:i/>
              <w:highlight w:val="yellow"/>
            </w:rPr>
          </w:rPrChange>
        </w:rPr>
        <w:t>autoinjector</w:t>
      </w:r>
      <w:proofErr w:type="spellEnd"/>
      <w:r w:rsidR="005C1A59" w:rsidRPr="00552ED9">
        <w:rPr>
          <w:rFonts w:ascii="SassoonPrimary" w:hAnsi="SassoonPrimary"/>
          <w:i/>
          <w:rPrChange w:id="411" w:author="Tina Coumbe" w:date="2018-07-05T18:39:00Z">
            <w:rPr>
              <w:i/>
              <w:highlight w:val="yellow"/>
            </w:rPr>
          </w:rPrChange>
        </w:rPr>
        <w:t xml:space="preserve"> on their person, med</w:t>
      </w:r>
      <w:r w:rsidR="00110FEA" w:rsidRPr="00552ED9">
        <w:rPr>
          <w:rFonts w:ascii="SassoonPrimary" w:hAnsi="SassoonPrimary"/>
          <w:i/>
          <w:rPrChange w:id="412" w:author="Tina Coumbe" w:date="2018-07-05T18:39:00Z">
            <w:rPr>
              <w:i/>
              <w:highlight w:val="yellow"/>
            </w:rPr>
          </w:rPrChange>
        </w:rPr>
        <w:t>ication for those that do not will be</w:t>
      </w:r>
      <w:r w:rsidR="005C1A59" w:rsidRPr="00552ED9">
        <w:rPr>
          <w:rFonts w:ascii="SassoonPrimary" w:hAnsi="SassoonPrimary"/>
          <w:i/>
          <w:rPrChange w:id="413" w:author="Tina Coumbe" w:date="2018-07-05T18:39:00Z">
            <w:rPr>
              <w:i/>
              <w:highlight w:val="yellow"/>
            </w:rPr>
          </w:rPrChange>
        </w:rPr>
        <w:t xml:space="preserve"> stored and labelled with their name at </w:t>
      </w:r>
      <w:ins w:id="414" w:author="Tina Coumbe" w:date="2018-07-05T08:16:00Z">
        <w:del w:id="415" w:author="Coumbe, Tina L" w:date="2019-01-22T09:34:00Z">
          <w:r w:rsidR="00B604A6" w:rsidRPr="00552ED9" w:rsidDel="0038377C">
            <w:rPr>
              <w:rFonts w:ascii="SassoonPrimary" w:hAnsi="SassoonPrimary"/>
              <w:i/>
              <w:rPrChange w:id="416" w:author="Tina Coumbe" w:date="2018-07-05T18:39:00Z">
                <w:rPr>
                  <w:i/>
                  <w:highlight w:val="yellow"/>
                </w:rPr>
              </w:rPrChange>
            </w:rPr>
            <w:delText>Crib Point Primary School</w:delText>
          </w:r>
        </w:del>
      </w:ins>
      <w:ins w:id="417" w:author="Coumbe, Tina L" w:date="2019-01-22T09:34:00Z">
        <w:r w:rsidR="0038377C">
          <w:rPr>
            <w:rFonts w:ascii="SassoonPrimary" w:hAnsi="SassoonPrimary"/>
            <w:i/>
          </w:rPr>
          <w:t xml:space="preserve">Perseverance Primary </w:t>
        </w:r>
        <w:proofErr w:type="gramStart"/>
        <w:r w:rsidR="0038377C">
          <w:rPr>
            <w:rFonts w:ascii="SassoonPrimary" w:hAnsi="SassoonPrimary"/>
            <w:i/>
          </w:rPr>
          <w:t xml:space="preserve">School </w:t>
        </w:r>
      </w:ins>
      <w:ins w:id="418" w:author="Tina Coumbe" w:date="2018-07-05T08:16:00Z">
        <w:r w:rsidR="00B604A6" w:rsidRPr="00552ED9">
          <w:rPr>
            <w:rFonts w:ascii="SassoonPrimary" w:hAnsi="SassoonPrimary"/>
            <w:i/>
            <w:rPrChange w:id="419" w:author="Tina Coumbe" w:date="2018-07-05T18:39:00Z">
              <w:rPr>
                <w:i/>
                <w:highlight w:val="yellow"/>
              </w:rPr>
            </w:rPrChange>
          </w:rPr>
          <w:t xml:space="preserve"> Sick</w:t>
        </w:r>
        <w:proofErr w:type="gramEnd"/>
        <w:r w:rsidR="00B604A6" w:rsidRPr="00552ED9">
          <w:rPr>
            <w:rFonts w:ascii="SassoonPrimary" w:hAnsi="SassoonPrimary"/>
            <w:i/>
            <w:rPrChange w:id="420" w:author="Tina Coumbe" w:date="2018-07-05T18:39:00Z">
              <w:rPr>
                <w:i/>
                <w:highlight w:val="yellow"/>
              </w:rPr>
            </w:rPrChange>
          </w:rPr>
          <w:t xml:space="preserve"> Bay </w:t>
        </w:r>
        <w:del w:id="421" w:author="Coumbe, Tina L" w:date="2019-01-22T09:36:00Z">
          <w:r w:rsidR="00B604A6" w:rsidRPr="00552ED9" w:rsidDel="0038377C">
            <w:rPr>
              <w:rFonts w:ascii="SassoonPrimary" w:hAnsi="SassoonPrimary"/>
              <w:i/>
              <w:rPrChange w:id="422" w:author="Tina Coumbe" w:date="2018-07-05T18:39:00Z">
                <w:rPr>
                  <w:i/>
                  <w:highlight w:val="yellow"/>
                </w:rPr>
              </w:rPrChange>
            </w:rPr>
            <w:delText xml:space="preserve">(located </w:delText>
          </w:r>
        </w:del>
        <w:r w:rsidR="00B604A6" w:rsidRPr="00552ED9">
          <w:rPr>
            <w:rFonts w:ascii="SassoonPrimary" w:hAnsi="SassoonPrimary"/>
            <w:i/>
            <w:rPrChange w:id="423" w:author="Tina Coumbe" w:date="2018-07-05T18:39:00Z">
              <w:rPr>
                <w:i/>
                <w:highlight w:val="yellow"/>
              </w:rPr>
            </w:rPrChange>
          </w:rPr>
          <w:t>in the main administration building</w:t>
        </w:r>
        <w:del w:id="424" w:author="Coumbe, Tina L" w:date="2019-01-22T09:36:00Z">
          <w:r w:rsidR="009B5C3C" w:rsidRPr="00552ED9" w:rsidDel="0038377C">
            <w:rPr>
              <w:rFonts w:ascii="SassoonPrimary" w:hAnsi="SassoonPrimary"/>
              <w:i/>
              <w:rPrChange w:id="425" w:author="Tina Coumbe" w:date="2018-07-05T18:39:00Z">
                <w:rPr>
                  <w:i/>
                </w:rPr>
              </w:rPrChange>
            </w:rPr>
            <w:delText>)</w:delText>
          </w:r>
        </w:del>
      </w:ins>
      <w:del w:id="426" w:author="Tina Coumbe" w:date="2018-07-05T08:16:00Z">
        <w:r w:rsidR="005C1A59" w:rsidRPr="00552ED9" w:rsidDel="00B604A6">
          <w:rPr>
            <w:rFonts w:ascii="SassoonPrimary" w:hAnsi="SassoonPrimary"/>
            <w:i/>
            <w:rPrChange w:id="427" w:author="Tina Coumbe" w:date="2018-07-05T18:39:00Z">
              <w:rPr>
                <w:i/>
                <w:highlight w:val="yellow"/>
              </w:rPr>
            </w:rPrChange>
          </w:rPr>
          <w:delText>[insert location]</w:delText>
        </w:r>
      </w:del>
      <w:r w:rsidR="005C1A59" w:rsidRPr="00552ED9">
        <w:rPr>
          <w:rFonts w:ascii="SassoonPrimary" w:hAnsi="SassoonPrimary"/>
          <w:i/>
          <w:rPrChange w:id="428" w:author="Tina Coumbe" w:date="2018-07-05T18:39:00Z">
            <w:rPr>
              <w:i/>
              <w:highlight w:val="yellow"/>
            </w:rPr>
          </w:rPrChange>
        </w:rPr>
        <w:t xml:space="preserve">, together with adrenaline </w:t>
      </w:r>
      <w:proofErr w:type="spellStart"/>
      <w:r w:rsidR="005C1A59" w:rsidRPr="00552ED9">
        <w:rPr>
          <w:rFonts w:ascii="SassoonPrimary" w:hAnsi="SassoonPrimary"/>
          <w:i/>
          <w:rPrChange w:id="429" w:author="Tina Coumbe" w:date="2018-07-05T18:39:00Z">
            <w:rPr>
              <w:i/>
              <w:highlight w:val="yellow"/>
            </w:rPr>
          </w:rPrChange>
        </w:rPr>
        <w:t>autoinjectors</w:t>
      </w:r>
      <w:proofErr w:type="spellEnd"/>
      <w:r w:rsidR="005C1A59" w:rsidRPr="00552ED9">
        <w:rPr>
          <w:rFonts w:ascii="SassoonPrimary" w:hAnsi="SassoonPrimary"/>
          <w:i/>
          <w:rPrChange w:id="430" w:author="Tina Coumbe" w:date="2018-07-05T18:39:00Z">
            <w:rPr>
              <w:i/>
              <w:highlight w:val="yellow"/>
            </w:rPr>
          </w:rPrChange>
        </w:rPr>
        <w:t xml:space="preserve"> for general use.</w:t>
      </w:r>
      <w:r w:rsidR="005C1A59" w:rsidRPr="00552ED9">
        <w:rPr>
          <w:rFonts w:ascii="SassoonPrimary" w:hAnsi="SassoonPrimary"/>
          <w:i/>
          <w:rPrChange w:id="431" w:author="Tina Coumbe" w:date="2018-07-05T18:39:00Z">
            <w:rPr>
              <w:i/>
            </w:rPr>
          </w:rPrChange>
        </w:rPr>
        <w:t xml:space="preserve"> </w:t>
      </w:r>
    </w:p>
    <w:p w14:paraId="7A80DB39" w14:textId="356C38AA" w:rsidR="009C5874" w:rsidRPr="00552ED9" w:rsidRDefault="006E70DC" w:rsidP="004F6C4D">
      <w:pPr>
        <w:pStyle w:val="Heading3"/>
        <w:spacing w:after="120" w:line="240" w:lineRule="auto"/>
        <w:jc w:val="both"/>
        <w:rPr>
          <w:ins w:id="432" w:author="Tina Coumbe" w:date="2018-07-05T12:58:00Z"/>
          <w:rFonts w:ascii="SassoonPrimary" w:hAnsi="SassoonPrimary"/>
          <w:b/>
          <w:color w:val="000000" w:themeColor="text1"/>
          <w:rPrChange w:id="433" w:author="Tina Coumbe" w:date="2018-07-05T18:39:00Z">
            <w:rPr>
              <w:ins w:id="434" w:author="Tina Coumbe" w:date="2018-07-05T12:58:00Z"/>
              <w:b/>
              <w:color w:val="000000" w:themeColor="text1"/>
            </w:rPr>
          </w:rPrChange>
        </w:rPr>
      </w:pPr>
      <w:r w:rsidRPr="00552ED9">
        <w:rPr>
          <w:rFonts w:ascii="SassoonPrimary" w:hAnsi="SassoonPrimary"/>
          <w:b/>
          <w:color w:val="000000" w:themeColor="text1"/>
          <w:rPrChange w:id="435" w:author="Tina Coumbe" w:date="2018-07-05T18:39:00Z">
            <w:rPr>
              <w:b/>
              <w:color w:val="000000" w:themeColor="text1"/>
            </w:rPr>
          </w:rPrChange>
        </w:rPr>
        <w:t>Risk Minimisation Strategies</w:t>
      </w:r>
    </w:p>
    <w:p w14:paraId="25BE7D42" w14:textId="77777777" w:rsidR="00A36284" w:rsidRPr="00552ED9" w:rsidRDefault="00A36284">
      <w:pPr>
        <w:rPr>
          <w:ins w:id="436" w:author="Tina Coumbe" w:date="2018-07-05T12:58:00Z"/>
          <w:rFonts w:ascii="SassoonPrimary" w:hAnsi="SassoonPrimary"/>
          <w:rPrChange w:id="437" w:author="Tina Coumbe" w:date="2018-07-05T18:39:00Z">
            <w:rPr>
              <w:ins w:id="438" w:author="Tina Coumbe" w:date="2018-07-05T12:58:00Z"/>
            </w:rPr>
          </w:rPrChange>
        </w:rPr>
        <w:pPrChange w:id="439" w:author="Tina Coumbe" w:date="2018-07-05T12:58:00Z">
          <w:pPr>
            <w:pStyle w:val="Heading3"/>
            <w:spacing w:after="120" w:line="240" w:lineRule="auto"/>
            <w:jc w:val="both"/>
          </w:pPr>
        </w:pPrChange>
      </w:pPr>
      <w:ins w:id="440" w:author="Tina Coumbe" w:date="2018-07-05T12:58:00Z">
        <w:r w:rsidRPr="00552ED9">
          <w:rPr>
            <w:rFonts w:ascii="SassoonPrimary" w:hAnsi="SassoonPrimary"/>
            <w:rPrChange w:id="441" w:author="Tina Coumbe" w:date="2018-07-05T18:39:00Z">
              <w:rPr/>
            </w:rPrChange>
          </w:rPr>
          <w:t>It is important to remember that minimisation of the risk of anaphylaxis is everyone's responsibility: including the principal and all school staff, parents, students and the broader school community. Parents must also assist their child’s school to manage the risk of anaphylaxis (as specified in the Order). For example, parents must:</w:t>
        </w:r>
      </w:ins>
    </w:p>
    <w:p w14:paraId="59E5D6A4" w14:textId="77777777" w:rsidR="00A36284" w:rsidRPr="00552ED9" w:rsidRDefault="00A36284">
      <w:pPr>
        <w:rPr>
          <w:ins w:id="442" w:author="Tina Coumbe" w:date="2018-07-05T12:58:00Z"/>
          <w:rFonts w:ascii="SassoonPrimary" w:hAnsi="SassoonPrimary"/>
          <w:rPrChange w:id="443" w:author="Tina Coumbe" w:date="2018-07-05T18:39:00Z">
            <w:rPr>
              <w:ins w:id="444" w:author="Tina Coumbe" w:date="2018-07-05T12:58:00Z"/>
            </w:rPr>
          </w:rPrChange>
        </w:rPr>
        <w:pPrChange w:id="445" w:author="Tina Coumbe" w:date="2018-07-05T12:58:00Z">
          <w:pPr>
            <w:pStyle w:val="Heading3"/>
            <w:spacing w:after="120" w:line="240" w:lineRule="auto"/>
            <w:jc w:val="both"/>
          </w:pPr>
        </w:pPrChange>
      </w:pPr>
      <w:ins w:id="446" w:author="Tina Coumbe" w:date="2018-07-05T12:58:00Z">
        <w:r w:rsidRPr="00552ED9">
          <w:rPr>
            <w:rFonts w:ascii="SassoonPrimary" w:hAnsi="SassoonPrimary"/>
            <w:rPrChange w:id="447" w:author="Tina Coumbe" w:date="2018-07-05T18:39:00Z">
              <w:rPr/>
            </w:rPrChange>
          </w:rPr>
          <w:t xml:space="preserve"> </w:t>
        </w:r>
        <w:r w:rsidRPr="00552ED9">
          <w:rPr>
            <w:rFonts w:ascii="SassoonPrimary" w:hAnsi="SassoonPrimary"/>
            <w:rPrChange w:id="448" w:author="Tina Coumbe" w:date="2018-07-05T18:39:00Z">
              <w:rPr/>
            </w:rPrChange>
          </w:rPr>
          <w:sym w:font="Symbol" w:char="F0B7"/>
        </w:r>
        <w:r w:rsidRPr="00552ED9">
          <w:rPr>
            <w:rFonts w:ascii="SassoonPrimary" w:hAnsi="SassoonPrimary"/>
            <w:rPrChange w:id="449" w:author="Tina Coumbe" w:date="2018-07-05T18:39:00Z">
              <w:rPr/>
            </w:rPrChange>
          </w:rPr>
          <w:t xml:space="preserve"> </w:t>
        </w:r>
        <w:proofErr w:type="gramStart"/>
        <w:r w:rsidRPr="00552ED9">
          <w:rPr>
            <w:rFonts w:ascii="SassoonPrimary" w:hAnsi="SassoonPrimary"/>
            <w:rPrChange w:id="450" w:author="Tina Coumbe" w:date="2018-07-05T18:39:00Z">
              <w:rPr/>
            </w:rPrChange>
          </w:rPr>
          <w:t>communicate</w:t>
        </w:r>
        <w:proofErr w:type="gramEnd"/>
        <w:r w:rsidRPr="00552ED9">
          <w:rPr>
            <w:rFonts w:ascii="SassoonPrimary" w:hAnsi="SassoonPrimary"/>
            <w:rPrChange w:id="451" w:author="Tina Coumbe" w:date="2018-07-05T18:39:00Z">
              <w:rPr/>
            </w:rPrChange>
          </w:rPr>
          <w:t xml:space="preserve"> their child's allergies and risk of anaphylaxis to the school at the earliest opportunity, in writing and preferably on enrolment </w:t>
        </w:r>
      </w:ins>
    </w:p>
    <w:p w14:paraId="755C0DC5" w14:textId="77777777" w:rsidR="00A36284" w:rsidRPr="00552ED9" w:rsidRDefault="00A36284">
      <w:pPr>
        <w:rPr>
          <w:ins w:id="452" w:author="Tina Coumbe" w:date="2018-07-05T12:58:00Z"/>
          <w:rFonts w:ascii="SassoonPrimary" w:hAnsi="SassoonPrimary"/>
          <w:rPrChange w:id="453" w:author="Tina Coumbe" w:date="2018-07-05T18:39:00Z">
            <w:rPr>
              <w:ins w:id="454" w:author="Tina Coumbe" w:date="2018-07-05T12:58:00Z"/>
            </w:rPr>
          </w:rPrChange>
        </w:rPr>
        <w:pPrChange w:id="455" w:author="Tina Coumbe" w:date="2018-07-05T12:58:00Z">
          <w:pPr>
            <w:pStyle w:val="Heading3"/>
            <w:spacing w:after="120" w:line="240" w:lineRule="auto"/>
            <w:jc w:val="both"/>
          </w:pPr>
        </w:pPrChange>
      </w:pPr>
      <w:ins w:id="456" w:author="Tina Coumbe" w:date="2018-07-05T12:58:00Z">
        <w:r w:rsidRPr="00552ED9">
          <w:rPr>
            <w:rFonts w:ascii="SassoonPrimary" w:hAnsi="SassoonPrimary"/>
            <w:rPrChange w:id="457" w:author="Tina Coumbe" w:date="2018-07-05T18:39:00Z">
              <w:rPr/>
            </w:rPrChange>
          </w:rPr>
          <w:sym w:font="Symbol" w:char="F0B7"/>
        </w:r>
        <w:r w:rsidRPr="00552ED9">
          <w:rPr>
            <w:rFonts w:ascii="SassoonPrimary" w:hAnsi="SassoonPrimary"/>
            <w:rPrChange w:id="458" w:author="Tina Coumbe" w:date="2018-07-05T18:39:00Z">
              <w:rPr/>
            </w:rPrChange>
          </w:rPr>
          <w:t xml:space="preserve"> </w:t>
        </w:r>
        <w:proofErr w:type="gramStart"/>
        <w:r w:rsidRPr="00552ED9">
          <w:rPr>
            <w:rFonts w:ascii="SassoonPrimary" w:hAnsi="SassoonPrimary"/>
            <w:rPrChange w:id="459" w:author="Tina Coumbe" w:date="2018-07-05T18:39:00Z">
              <w:rPr/>
            </w:rPrChange>
          </w:rPr>
          <w:t>continue</w:t>
        </w:r>
        <w:proofErr w:type="gramEnd"/>
        <w:r w:rsidRPr="00552ED9">
          <w:rPr>
            <w:rFonts w:ascii="SassoonPrimary" w:hAnsi="SassoonPrimary"/>
            <w:rPrChange w:id="460" w:author="Tina Coumbe" w:date="2018-07-05T18:39:00Z">
              <w:rPr/>
            </w:rPrChange>
          </w:rPr>
          <w:t xml:space="preserve"> to communicate with school staff and provide up to date information about their child’s medical condition and risk factors</w:t>
        </w:r>
      </w:ins>
    </w:p>
    <w:p w14:paraId="18732F25" w14:textId="77777777" w:rsidR="00A36284" w:rsidRPr="00552ED9" w:rsidRDefault="00A36284">
      <w:pPr>
        <w:rPr>
          <w:ins w:id="461" w:author="Tina Coumbe" w:date="2018-07-05T12:58:00Z"/>
          <w:rFonts w:ascii="SassoonPrimary" w:hAnsi="SassoonPrimary"/>
          <w:rPrChange w:id="462" w:author="Tina Coumbe" w:date="2018-07-05T18:39:00Z">
            <w:rPr>
              <w:ins w:id="463" w:author="Tina Coumbe" w:date="2018-07-05T12:58:00Z"/>
            </w:rPr>
          </w:rPrChange>
        </w:rPr>
        <w:pPrChange w:id="464" w:author="Tina Coumbe" w:date="2018-07-05T12:58:00Z">
          <w:pPr>
            <w:pStyle w:val="Heading3"/>
            <w:spacing w:after="120" w:line="240" w:lineRule="auto"/>
            <w:jc w:val="both"/>
          </w:pPr>
        </w:pPrChange>
      </w:pPr>
      <w:ins w:id="465" w:author="Tina Coumbe" w:date="2018-07-05T12:58:00Z">
        <w:r w:rsidRPr="00552ED9">
          <w:rPr>
            <w:rFonts w:ascii="SassoonPrimary" w:hAnsi="SassoonPrimary"/>
            <w:rPrChange w:id="466" w:author="Tina Coumbe" w:date="2018-07-05T18:39:00Z">
              <w:rPr/>
            </w:rPrChange>
          </w:rPr>
          <w:t xml:space="preserve"> </w:t>
        </w:r>
        <w:r w:rsidRPr="00552ED9">
          <w:rPr>
            <w:rFonts w:ascii="SassoonPrimary" w:hAnsi="SassoonPrimary"/>
            <w:rPrChange w:id="467" w:author="Tina Coumbe" w:date="2018-07-05T18:39:00Z">
              <w:rPr/>
            </w:rPrChange>
          </w:rPr>
          <w:sym w:font="Symbol" w:char="F0B7"/>
        </w:r>
        <w:r w:rsidRPr="00552ED9">
          <w:rPr>
            <w:rFonts w:ascii="SassoonPrimary" w:hAnsi="SassoonPrimary"/>
            <w:rPrChange w:id="468" w:author="Tina Coumbe" w:date="2018-07-05T18:39:00Z">
              <w:rPr/>
            </w:rPrChange>
          </w:rPr>
          <w:t xml:space="preserve"> </w:t>
        </w:r>
        <w:proofErr w:type="gramStart"/>
        <w:r w:rsidRPr="00552ED9">
          <w:rPr>
            <w:rFonts w:ascii="SassoonPrimary" w:hAnsi="SassoonPrimary"/>
            <w:rPrChange w:id="469" w:author="Tina Coumbe" w:date="2018-07-05T18:39:00Z">
              <w:rPr/>
            </w:rPrChange>
          </w:rPr>
          <w:t>obtain</w:t>
        </w:r>
        <w:proofErr w:type="gramEnd"/>
        <w:r w:rsidRPr="00552ED9">
          <w:rPr>
            <w:rFonts w:ascii="SassoonPrimary" w:hAnsi="SassoonPrimary"/>
            <w:rPrChange w:id="470" w:author="Tina Coumbe" w:date="2018-07-05T18:39:00Z">
              <w:rPr/>
            </w:rPrChange>
          </w:rPr>
          <w:t xml:space="preserve"> and provide the school with an ASCIA Action Plan for Anaphylaxis completed by a medical practitioner </w:t>
        </w:r>
      </w:ins>
    </w:p>
    <w:p w14:paraId="74C2838C" w14:textId="77777777" w:rsidR="00A36284" w:rsidRPr="00552ED9" w:rsidRDefault="00A36284">
      <w:pPr>
        <w:rPr>
          <w:ins w:id="471" w:author="Tina Coumbe" w:date="2018-07-05T12:58:00Z"/>
          <w:rFonts w:ascii="SassoonPrimary" w:hAnsi="SassoonPrimary"/>
          <w:rPrChange w:id="472" w:author="Tina Coumbe" w:date="2018-07-05T18:39:00Z">
            <w:rPr>
              <w:ins w:id="473" w:author="Tina Coumbe" w:date="2018-07-05T12:58:00Z"/>
            </w:rPr>
          </w:rPrChange>
        </w:rPr>
        <w:pPrChange w:id="474" w:author="Tina Coumbe" w:date="2018-07-05T12:58:00Z">
          <w:pPr>
            <w:pStyle w:val="Heading3"/>
            <w:spacing w:after="120" w:line="240" w:lineRule="auto"/>
            <w:jc w:val="both"/>
          </w:pPr>
        </w:pPrChange>
      </w:pPr>
      <w:ins w:id="475" w:author="Tina Coumbe" w:date="2018-07-05T12:58:00Z">
        <w:r w:rsidRPr="00552ED9">
          <w:rPr>
            <w:rFonts w:ascii="SassoonPrimary" w:hAnsi="SassoonPrimary"/>
            <w:rPrChange w:id="476" w:author="Tina Coumbe" w:date="2018-07-05T18:39:00Z">
              <w:rPr/>
            </w:rPrChange>
          </w:rPr>
          <w:sym w:font="Symbol" w:char="F0B7"/>
        </w:r>
        <w:r w:rsidRPr="00552ED9">
          <w:rPr>
            <w:rFonts w:ascii="SassoonPrimary" w:hAnsi="SassoonPrimary"/>
            <w:rPrChange w:id="477" w:author="Tina Coumbe" w:date="2018-07-05T18:39:00Z">
              <w:rPr/>
            </w:rPrChange>
          </w:rPr>
          <w:t xml:space="preserve"> </w:t>
        </w:r>
        <w:proofErr w:type="gramStart"/>
        <w:r w:rsidRPr="00552ED9">
          <w:rPr>
            <w:rFonts w:ascii="SassoonPrimary" w:hAnsi="SassoonPrimary"/>
            <w:rPrChange w:id="478" w:author="Tina Coumbe" w:date="2018-07-05T18:39:00Z">
              <w:rPr/>
            </w:rPrChange>
          </w:rPr>
          <w:t>participate</w:t>
        </w:r>
        <w:proofErr w:type="gramEnd"/>
        <w:r w:rsidRPr="00552ED9">
          <w:rPr>
            <w:rFonts w:ascii="SassoonPrimary" w:hAnsi="SassoonPrimary"/>
            <w:rPrChange w:id="479" w:author="Tina Coumbe" w:date="2018-07-05T18:39:00Z">
              <w:rPr/>
            </w:rPrChange>
          </w:rPr>
          <w:t xml:space="preserve"> in yearly reviews of their child’s Individual Anaphylaxis Management Plan</w:t>
        </w:r>
      </w:ins>
    </w:p>
    <w:p w14:paraId="1FFCDA32" w14:textId="653D83C0" w:rsidR="00A36284" w:rsidRPr="00552ED9" w:rsidRDefault="00A36284">
      <w:pPr>
        <w:rPr>
          <w:ins w:id="480" w:author="Tina Coumbe" w:date="2018-07-05T13:03:00Z"/>
          <w:rFonts w:ascii="SassoonPrimary" w:hAnsi="SassoonPrimary"/>
          <w:rPrChange w:id="481" w:author="Tina Coumbe" w:date="2018-07-05T18:39:00Z">
            <w:rPr>
              <w:ins w:id="482" w:author="Tina Coumbe" w:date="2018-07-05T13:03:00Z"/>
            </w:rPr>
          </w:rPrChange>
        </w:rPr>
        <w:pPrChange w:id="483" w:author="Tina Coumbe" w:date="2018-07-05T12:58:00Z">
          <w:pPr>
            <w:pStyle w:val="Heading3"/>
            <w:spacing w:after="120" w:line="240" w:lineRule="auto"/>
            <w:jc w:val="both"/>
          </w:pPr>
        </w:pPrChange>
      </w:pPr>
      <w:ins w:id="484" w:author="Tina Coumbe" w:date="2018-07-05T12:58:00Z">
        <w:r w:rsidRPr="00552ED9">
          <w:rPr>
            <w:rFonts w:ascii="SassoonPrimary" w:hAnsi="SassoonPrimary"/>
            <w:rPrChange w:id="485" w:author="Tina Coumbe" w:date="2018-07-05T18:39:00Z">
              <w:rPr/>
            </w:rPrChange>
          </w:rPr>
          <w:lastRenderedPageBreak/>
          <w:t xml:space="preserve"> </w:t>
        </w:r>
        <w:r w:rsidRPr="00552ED9">
          <w:rPr>
            <w:rFonts w:ascii="SassoonPrimary" w:hAnsi="SassoonPrimary"/>
            <w:rPrChange w:id="486" w:author="Tina Coumbe" w:date="2018-07-05T18:39:00Z">
              <w:rPr/>
            </w:rPrChange>
          </w:rPr>
          <w:sym w:font="Symbol" w:char="F0B7"/>
        </w:r>
        <w:r w:rsidRPr="00552ED9">
          <w:rPr>
            <w:rFonts w:ascii="SassoonPrimary" w:hAnsi="SassoonPrimary"/>
            <w:rPrChange w:id="487" w:author="Tina Coumbe" w:date="2018-07-05T18:39:00Z">
              <w:rPr/>
            </w:rPrChange>
          </w:rPr>
          <w:t xml:space="preserve"> </w:t>
        </w:r>
        <w:proofErr w:type="gramStart"/>
        <w:r w:rsidRPr="00552ED9">
          <w:rPr>
            <w:rFonts w:ascii="SassoonPrimary" w:hAnsi="SassoonPrimary"/>
            <w:rPrChange w:id="488" w:author="Tina Coumbe" w:date="2018-07-05T18:39:00Z">
              <w:rPr/>
            </w:rPrChange>
          </w:rPr>
          <w:t>ensure</w:t>
        </w:r>
        <w:proofErr w:type="gramEnd"/>
        <w:r w:rsidRPr="00552ED9">
          <w:rPr>
            <w:rFonts w:ascii="SassoonPrimary" w:hAnsi="SassoonPrimary"/>
            <w:rPrChange w:id="489" w:author="Tina Coumbe" w:date="2018-07-05T18:39:00Z">
              <w:rPr/>
            </w:rPrChange>
          </w:rPr>
          <w:t xml:space="preserve"> that their child has an adrenaline </w:t>
        </w:r>
        <w:proofErr w:type="spellStart"/>
        <w:r w:rsidRPr="00552ED9">
          <w:rPr>
            <w:rFonts w:ascii="SassoonPrimary" w:hAnsi="SassoonPrimary"/>
            <w:rPrChange w:id="490" w:author="Tina Coumbe" w:date="2018-07-05T18:39:00Z">
              <w:rPr/>
            </w:rPrChange>
          </w:rPr>
          <w:t>autoinjector</w:t>
        </w:r>
        <w:proofErr w:type="spellEnd"/>
        <w:r w:rsidRPr="00552ED9">
          <w:rPr>
            <w:rFonts w:ascii="SassoonPrimary" w:hAnsi="SassoonPrimary"/>
            <w:rPrChange w:id="491" w:author="Tina Coumbe" w:date="2018-07-05T18:39:00Z">
              <w:rPr/>
            </w:rPrChange>
          </w:rPr>
          <w:t xml:space="preserve"> at school at all times that is current (</w:t>
        </w:r>
        <w:proofErr w:type="spellStart"/>
        <w:r w:rsidRPr="00552ED9">
          <w:rPr>
            <w:rFonts w:ascii="SassoonPrimary" w:hAnsi="SassoonPrimary"/>
            <w:rPrChange w:id="492" w:author="Tina Coumbe" w:date="2018-07-05T18:39:00Z">
              <w:rPr/>
            </w:rPrChange>
          </w:rPr>
          <w:t>ie</w:t>
        </w:r>
        <w:proofErr w:type="spellEnd"/>
        <w:r w:rsidRPr="00552ED9">
          <w:rPr>
            <w:rFonts w:ascii="SassoonPrimary" w:hAnsi="SassoonPrimary"/>
            <w:rPrChange w:id="493" w:author="Tina Coumbe" w:date="2018-07-05T18:39:00Z">
              <w:rPr/>
            </w:rPrChange>
          </w:rPr>
          <w:t xml:space="preserve"> the device has not expired).</w:t>
        </w:r>
      </w:ins>
    </w:p>
    <w:p w14:paraId="03F43A31" w14:textId="77777777" w:rsidR="00A36284" w:rsidRPr="00552ED9" w:rsidRDefault="00A36284">
      <w:pPr>
        <w:rPr>
          <w:ins w:id="494" w:author="Tina Coumbe" w:date="2018-07-05T13:03:00Z"/>
          <w:rFonts w:ascii="SassoonPrimary" w:hAnsi="SassoonPrimary"/>
          <w:rPrChange w:id="495" w:author="Tina Coumbe" w:date="2018-07-05T18:39:00Z">
            <w:rPr>
              <w:ins w:id="496" w:author="Tina Coumbe" w:date="2018-07-05T13:03:00Z"/>
            </w:rPr>
          </w:rPrChange>
        </w:rPr>
        <w:pPrChange w:id="497" w:author="Tina Coumbe" w:date="2018-07-05T12:58:00Z">
          <w:pPr>
            <w:pStyle w:val="Heading3"/>
            <w:spacing w:after="120" w:line="240" w:lineRule="auto"/>
            <w:jc w:val="both"/>
          </w:pPr>
        </w:pPrChange>
      </w:pPr>
    </w:p>
    <w:p w14:paraId="7FE7B410" w14:textId="7C0BEC67" w:rsidR="00A36284" w:rsidRPr="00552ED9" w:rsidRDefault="00A36284">
      <w:pPr>
        <w:rPr>
          <w:ins w:id="498" w:author="Tina Coumbe" w:date="2018-07-05T13:03:00Z"/>
          <w:rFonts w:ascii="SassoonPrimary" w:hAnsi="SassoonPrimary"/>
          <w:rPrChange w:id="499" w:author="Tina Coumbe" w:date="2018-07-05T18:39:00Z">
            <w:rPr>
              <w:ins w:id="500" w:author="Tina Coumbe" w:date="2018-07-05T13:03:00Z"/>
            </w:rPr>
          </w:rPrChange>
        </w:rPr>
        <w:pPrChange w:id="501" w:author="Tina Coumbe" w:date="2018-07-05T12:58:00Z">
          <w:pPr>
            <w:pStyle w:val="Heading3"/>
            <w:spacing w:after="120" w:line="240" w:lineRule="auto"/>
            <w:jc w:val="both"/>
          </w:pPr>
        </w:pPrChange>
      </w:pPr>
      <w:ins w:id="502" w:author="Tina Coumbe" w:date="2018-07-05T13:03:00Z">
        <w:r w:rsidRPr="00552ED9">
          <w:rPr>
            <w:rFonts w:ascii="SassoonPrimary" w:hAnsi="SassoonPrimary"/>
            <w:rPrChange w:id="503" w:author="Tina Coumbe" w:date="2018-07-05T18:39:00Z">
              <w:rPr/>
            </w:rPrChange>
          </w:rPr>
          <w:t>Peanuts and nuts are the most common trigger for an anaphylactic reaction or fatality due to food-induced anaphylaxis. To minimise the risk of a student’s exposure and re</w:t>
        </w:r>
        <w:r w:rsidR="009006F2" w:rsidRPr="00D04091">
          <w:rPr>
            <w:rFonts w:ascii="SassoonPrimary" w:hAnsi="SassoonPrimary"/>
          </w:rPr>
          <w:t xml:space="preserve">action to peanuts and nuts, we </w:t>
        </w:r>
        <w:r w:rsidRPr="00552ED9">
          <w:rPr>
            <w:rFonts w:ascii="SassoonPrimary" w:hAnsi="SassoonPrimary"/>
            <w:rPrChange w:id="504" w:author="Tina Coumbe" w:date="2018-07-05T18:39:00Z">
              <w:rPr/>
            </w:rPrChange>
          </w:rPr>
          <w:t xml:space="preserve">will not use peanuts, tree nuts, peanut butter or other peanut or tree nut products during in-school and </w:t>
        </w:r>
        <w:proofErr w:type="spellStart"/>
        <w:r w:rsidRPr="00552ED9">
          <w:rPr>
            <w:rFonts w:ascii="SassoonPrimary" w:hAnsi="SassoonPrimary"/>
            <w:rPrChange w:id="505" w:author="Tina Coumbe" w:date="2018-07-05T18:39:00Z">
              <w:rPr/>
            </w:rPrChange>
          </w:rPr>
          <w:t>out-of</w:t>
        </w:r>
        <w:proofErr w:type="spellEnd"/>
        <w:r w:rsidRPr="00552ED9">
          <w:rPr>
            <w:rFonts w:ascii="SassoonPrimary" w:hAnsi="SassoonPrimary"/>
            <w:rPrChange w:id="506" w:author="Tina Coumbe" w:date="2018-07-05T18:39:00Z">
              <w:rPr/>
            </w:rPrChange>
          </w:rPr>
          <w:t xml:space="preserve"> school activities. It is also recommended that school activities don’t place pressure on students to try foods, whether they contain a known allergen or not. Blanket banning of nuts or other foods associated with anaphylaxis and allergies is not recommended because: </w:t>
        </w:r>
      </w:ins>
    </w:p>
    <w:p w14:paraId="7F694657" w14:textId="77777777" w:rsidR="00A36284" w:rsidRPr="00552ED9" w:rsidRDefault="00A36284">
      <w:pPr>
        <w:rPr>
          <w:ins w:id="507" w:author="Tina Coumbe" w:date="2018-07-05T13:03:00Z"/>
          <w:rFonts w:ascii="SassoonPrimary" w:hAnsi="SassoonPrimary"/>
          <w:rPrChange w:id="508" w:author="Tina Coumbe" w:date="2018-07-05T18:39:00Z">
            <w:rPr>
              <w:ins w:id="509" w:author="Tina Coumbe" w:date="2018-07-05T13:03:00Z"/>
            </w:rPr>
          </w:rPrChange>
        </w:rPr>
        <w:pPrChange w:id="510" w:author="Tina Coumbe" w:date="2018-07-05T12:58:00Z">
          <w:pPr>
            <w:pStyle w:val="Heading3"/>
            <w:spacing w:after="120" w:line="240" w:lineRule="auto"/>
            <w:jc w:val="both"/>
          </w:pPr>
        </w:pPrChange>
      </w:pPr>
      <w:ins w:id="511" w:author="Tina Coumbe" w:date="2018-07-05T13:03:00Z">
        <w:r w:rsidRPr="00552ED9">
          <w:rPr>
            <w:rFonts w:ascii="SassoonPrimary" w:hAnsi="SassoonPrimary"/>
            <w:rPrChange w:id="512" w:author="Tina Coumbe" w:date="2018-07-05T18:39:00Z">
              <w:rPr/>
            </w:rPrChange>
          </w:rPr>
          <w:sym w:font="Symbol" w:char="F0B7"/>
        </w:r>
        <w:r w:rsidRPr="00552ED9">
          <w:rPr>
            <w:rFonts w:ascii="SassoonPrimary" w:hAnsi="SassoonPrimary"/>
            <w:rPrChange w:id="513" w:author="Tina Coumbe" w:date="2018-07-05T18:39:00Z">
              <w:rPr/>
            </w:rPrChange>
          </w:rPr>
          <w:t xml:space="preserve"> </w:t>
        </w:r>
        <w:proofErr w:type="gramStart"/>
        <w:r w:rsidRPr="00552ED9">
          <w:rPr>
            <w:rFonts w:ascii="SassoonPrimary" w:hAnsi="SassoonPrimary"/>
            <w:rPrChange w:id="514" w:author="Tina Coumbe" w:date="2018-07-05T18:39:00Z">
              <w:rPr/>
            </w:rPrChange>
          </w:rPr>
          <w:t>it</w:t>
        </w:r>
        <w:proofErr w:type="gramEnd"/>
        <w:r w:rsidRPr="00552ED9">
          <w:rPr>
            <w:rFonts w:ascii="SassoonPrimary" w:hAnsi="SassoonPrimary"/>
            <w:rPrChange w:id="515" w:author="Tina Coumbe" w:date="2018-07-05T18:39:00Z">
              <w:rPr/>
            </w:rPrChange>
          </w:rPr>
          <w:t xml:space="preserve"> can create complacency amongst staff and students</w:t>
        </w:r>
      </w:ins>
    </w:p>
    <w:p w14:paraId="4B690A52" w14:textId="16143068" w:rsidR="00A36284" w:rsidRPr="00552ED9" w:rsidDel="00111A4F" w:rsidRDefault="00A36284">
      <w:pPr>
        <w:rPr>
          <w:del w:id="516" w:author="Tina Coumbe" w:date="2018-07-05T13:05:00Z"/>
          <w:rFonts w:ascii="SassoonPrimary" w:eastAsia="Times New Roman" w:hAnsi="SassoonPrimary" w:cstheme="minorHAnsi"/>
          <w:color w:val="000000"/>
          <w:rPrChange w:id="517" w:author="Tina Coumbe" w:date="2018-07-05T18:39:00Z">
            <w:rPr>
              <w:del w:id="518" w:author="Tina Coumbe" w:date="2018-07-05T13:05:00Z"/>
              <w:rFonts w:eastAsia="Times New Roman" w:cstheme="minorHAnsi"/>
              <w:color w:val="000000"/>
            </w:rPr>
          </w:rPrChange>
        </w:rPr>
        <w:pPrChange w:id="519" w:author="Tina Coumbe" w:date="2018-07-05T13:05:00Z">
          <w:pPr>
            <w:tabs>
              <w:tab w:val="num" w:pos="0"/>
            </w:tabs>
            <w:spacing w:after="84" w:line="240" w:lineRule="auto"/>
            <w:jc w:val="both"/>
          </w:pPr>
        </w:pPrChange>
      </w:pPr>
      <w:ins w:id="520" w:author="Tina Coumbe" w:date="2018-07-05T13:03:00Z">
        <w:r w:rsidRPr="00552ED9">
          <w:rPr>
            <w:rFonts w:ascii="SassoonPrimary" w:hAnsi="SassoonPrimary"/>
            <w:rPrChange w:id="521" w:author="Tina Coumbe" w:date="2018-07-05T18:39:00Z">
              <w:rPr/>
            </w:rPrChange>
          </w:rPr>
          <w:t xml:space="preserve"> </w:t>
        </w:r>
        <w:r w:rsidRPr="00552ED9">
          <w:rPr>
            <w:rFonts w:ascii="SassoonPrimary" w:hAnsi="SassoonPrimary"/>
            <w:rPrChange w:id="522" w:author="Tina Coumbe" w:date="2018-07-05T18:39:00Z">
              <w:rPr/>
            </w:rPrChange>
          </w:rPr>
          <w:sym w:font="Symbol" w:char="F0B7"/>
        </w:r>
        <w:r w:rsidRPr="00552ED9">
          <w:rPr>
            <w:rFonts w:ascii="SassoonPrimary" w:hAnsi="SassoonPrimary"/>
            <w:rPrChange w:id="523" w:author="Tina Coumbe" w:date="2018-07-05T18:39:00Z">
              <w:rPr/>
            </w:rPrChange>
          </w:rPr>
          <w:t xml:space="preserve"> </w:t>
        </w:r>
        <w:proofErr w:type="gramStart"/>
        <w:r w:rsidRPr="00552ED9">
          <w:rPr>
            <w:rFonts w:ascii="SassoonPrimary" w:hAnsi="SassoonPrimary"/>
            <w:rPrChange w:id="524" w:author="Tina Coumbe" w:date="2018-07-05T18:39:00Z">
              <w:rPr/>
            </w:rPrChange>
          </w:rPr>
          <w:t>it</w:t>
        </w:r>
        <w:proofErr w:type="gramEnd"/>
        <w:r w:rsidRPr="00552ED9">
          <w:rPr>
            <w:rFonts w:ascii="SassoonPrimary" w:hAnsi="SassoonPrimary"/>
            <w:rPrChange w:id="525" w:author="Tina Coumbe" w:date="2018-07-05T18:39:00Z">
              <w:rPr/>
            </w:rPrChange>
          </w:rPr>
          <w:t xml:space="preserve"> cannot eliminate the presence of all allergens. More information about peanut and nut banning can be found in the ASCIA Guidelines for Prevention of Food Anaphylactic Reactions in Schools, available from the ASCIA website at: www.allergy.org.au/schools-childcare. A&amp;AA also have a helpful list of risk minimisation strategies at: www.allergyfacts.org.au/</w:t>
        </w:r>
        <w:r w:rsidR="00111A4F" w:rsidRPr="00552ED9">
          <w:rPr>
            <w:rFonts w:ascii="SassoonPrimary" w:hAnsi="SassoonPrimary"/>
            <w:rPrChange w:id="526" w:author="Tina Coumbe" w:date="2018-07-05T18:39:00Z">
              <w:rPr/>
            </w:rPrChange>
          </w:rPr>
          <w:t>images/pdf/Riskminimisation3.pdf</w:t>
        </w:r>
      </w:ins>
    </w:p>
    <w:p w14:paraId="791512D3" w14:textId="77777777" w:rsidR="00111A4F" w:rsidRPr="00552ED9" w:rsidRDefault="00111A4F">
      <w:pPr>
        <w:rPr>
          <w:ins w:id="527" w:author="Tina Coumbe" w:date="2018-07-05T13:05:00Z"/>
          <w:rFonts w:ascii="SassoonPrimary" w:hAnsi="SassoonPrimary"/>
          <w:rPrChange w:id="528" w:author="Tina Coumbe" w:date="2018-07-05T18:39:00Z">
            <w:rPr>
              <w:ins w:id="529" w:author="Tina Coumbe" w:date="2018-07-05T13:05:00Z"/>
              <w:b/>
              <w:color w:val="000000" w:themeColor="text1"/>
            </w:rPr>
          </w:rPrChange>
        </w:rPr>
        <w:pPrChange w:id="530" w:author="Tina Coumbe" w:date="2018-07-05T12:58:00Z">
          <w:pPr>
            <w:pStyle w:val="Heading3"/>
            <w:spacing w:after="120" w:line="240" w:lineRule="auto"/>
            <w:jc w:val="both"/>
          </w:pPr>
        </w:pPrChange>
      </w:pPr>
    </w:p>
    <w:p w14:paraId="4453B607" w14:textId="2CED3E5F" w:rsidR="006E70DC" w:rsidRPr="00552ED9" w:rsidRDefault="00D23A7C">
      <w:pPr>
        <w:rPr>
          <w:rFonts w:ascii="SassoonPrimary" w:eastAsia="Times New Roman" w:hAnsi="SassoonPrimary" w:cstheme="minorHAnsi"/>
          <w:color w:val="000000"/>
          <w:rPrChange w:id="531" w:author="Tina Coumbe" w:date="2018-07-05T18:39:00Z">
            <w:rPr>
              <w:rFonts w:eastAsia="Times New Roman" w:cstheme="minorHAnsi"/>
              <w:color w:val="000000"/>
              <w:highlight w:val="yellow"/>
            </w:rPr>
          </w:rPrChange>
        </w:rPr>
        <w:pPrChange w:id="532" w:author="Tina Coumbe" w:date="2018-07-05T13:05:00Z">
          <w:pPr>
            <w:tabs>
              <w:tab w:val="num" w:pos="0"/>
            </w:tabs>
            <w:spacing w:after="84" w:line="240" w:lineRule="auto"/>
            <w:jc w:val="both"/>
          </w:pPr>
        </w:pPrChange>
      </w:pPr>
      <w:del w:id="533" w:author="Tina Coumbe" w:date="2018-07-05T13:04:00Z">
        <w:r w:rsidRPr="00552ED9" w:rsidDel="00111A4F">
          <w:rPr>
            <w:rFonts w:ascii="SassoonPrimary" w:eastAsia="Times New Roman" w:hAnsi="SassoonPrimary" w:cstheme="minorHAnsi"/>
            <w:color w:val="000000"/>
            <w:rPrChange w:id="534" w:author="Tina Coumbe" w:date="2018-07-05T18:39:00Z">
              <w:rPr>
                <w:rFonts w:eastAsia="Times New Roman" w:cstheme="minorHAnsi"/>
                <w:color w:val="000000"/>
                <w:highlight w:val="yellow"/>
              </w:rPr>
            </w:rPrChange>
          </w:rPr>
          <w:delText>This section should detail</w:delText>
        </w:r>
      </w:del>
      <w:ins w:id="535" w:author="Tina Coumbe" w:date="2018-07-05T13:04:00Z">
        <w:r w:rsidR="00111A4F" w:rsidRPr="00552ED9">
          <w:rPr>
            <w:rFonts w:ascii="SassoonPrimary" w:eastAsia="Times New Roman" w:hAnsi="SassoonPrimary" w:cstheme="minorHAnsi"/>
            <w:color w:val="000000"/>
            <w:rPrChange w:id="536" w:author="Tina Coumbe" w:date="2018-07-05T18:39:00Z">
              <w:rPr>
                <w:rFonts w:eastAsia="Times New Roman" w:cstheme="minorHAnsi"/>
                <w:color w:val="000000"/>
                <w:highlight w:val="yellow"/>
              </w:rPr>
            </w:rPrChange>
          </w:rPr>
          <w:t xml:space="preserve">These are the specific </w:t>
        </w:r>
      </w:ins>
      <w:del w:id="537" w:author="Tina Coumbe" w:date="2018-07-05T13:04:00Z">
        <w:r w:rsidRPr="00552ED9" w:rsidDel="00111A4F">
          <w:rPr>
            <w:rFonts w:ascii="SassoonPrimary" w:eastAsia="Times New Roman" w:hAnsi="SassoonPrimary" w:cstheme="minorHAnsi"/>
            <w:color w:val="000000"/>
            <w:rPrChange w:id="538" w:author="Tina Coumbe" w:date="2018-07-05T18:39:00Z">
              <w:rPr>
                <w:rFonts w:eastAsia="Times New Roman" w:cstheme="minorHAnsi"/>
                <w:color w:val="000000"/>
                <w:highlight w:val="yellow"/>
              </w:rPr>
            </w:rPrChange>
          </w:rPr>
          <w:delText xml:space="preserve"> the </w:delText>
        </w:r>
      </w:del>
      <w:r w:rsidRPr="00552ED9">
        <w:rPr>
          <w:rFonts w:ascii="SassoonPrimary" w:eastAsia="Times New Roman" w:hAnsi="SassoonPrimary" w:cstheme="minorHAnsi"/>
          <w:color w:val="000000"/>
          <w:rPrChange w:id="539" w:author="Tina Coumbe" w:date="2018-07-05T18:39:00Z">
            <w:rPr>
              <w:rFonts w:eastAsia="Times New Roman" w:cstheme="minorHAnsi"/>
              <w:color w:val="000000"/>
              <w:highlight w:val="yellow"/>
            </w:rPr>
          </w:rPrChange>
        </w:rPr>
        <w:t>risk minimisation s</w:t>
      </w:r>
      <w:r w:rsidR="006E70DC" w:rsidRPr="00552ED9">
        <w:rPr>
          <w:rFonts w:ascii="SassoonPrimary" w:eastAsia="Times New Roman" w:hAnsi="SassoonPrimary" w:cstheme="minorHAnsi"/>
          <w:color w:val="000000"/>
          <w:rPrChange w:id="540" w:author="Tina Coumbe" w:date="2018-07-05T18:39:00Z">
            <w:rPr>
              <w:rFonts w:eastAsia="Times New Roman" w:cstheme="minorHAnsi"/>
              <w:color w:val="000000"/>
              <w:highlight w:val="yellow"/>
            </w:rPr>
          </w:rPrChange>
        </w:rPr>
        <w:t xml:space="preserve">trategies that </w:t>
      </w:r>
      <w:del w:id="541" w:author="Tina Coumbe" w:date="2018-07-05T13:04:00Z">
        <w:r w:rsidR="006E70DC" w:rsidRPr="00552ED9" w:rsidDel="00111A4F">
          <w:rPr>
            <w:rFonts w:ascii="SassoonPrimary" w:eastAsia="Times New Roman" w:hAnsi="SassoonPrimary" w:cstheme="minorHAnsi"/>
            <w:color w:val="000000"/>
            <w:rPrChange w:id="542" w:author="Tina Coumbe" w:date="2018-07-05T18:39:00Z">
              <w:rPr>
                <w:rFonts w:eastAsia="Times New Roman" w:cstheme="minorHAnsi"/>
                <w:color w:val="000000"/>
                <w:highlight w:val="yellow"/>
              </w:rPr>
            </w:rPrChange>
          </w:rPr>
          <w:delText>your s</w:delText>
        </w:r>
        <w:r w:rsidR="009C5874" w:rsidRPr="00552ED9" w:rsidDel="00111A4F">
          <w:rPr>
            <w:rFonts w:ascii="SassoonPrimary" w:eastAsia="Times New Roman" w:hAnsi="SassoonPrimary" w:cstheme="minorHAnsi"/>
            <w:color w:val="000000"/>
            <w:rPrChange w:id="543" w:author="Tina Coumbe" w:date="2018-07-05T18:39:00Z">
              <w:rPr>
                <w:rFonts w:eastAsia="Times New Roman" w:cstheme="minorHAnsi"/>
                <w:color w:val="000000"/>
                <w:highlight w:val="yellow"/>
              </w:rPr>
            </w:rPrChange>
          </w:rPr>
          <w:delText>chool</w:delText>
        </w:r>
      </w:del>
      <w:ins w:id="544" w:author="Tina Coumbe" w:date="2018-07-05T13:04:00Z">
        <w:del w:id="545" w:author="Coumbe, Tina L" w:date="2019-01-22T09:34:00Z">
          <w:r w:rsidR="009006F2" w:rsidDel="0038377C">
            <w:rPr>
              <w:rFonts w:ascii="SassoonPrimary" w:eastAsia="Times New Roman" w:hAnsi="SassoonPrimary" w:cstheme="minorHAnsi"/>
              <w:color w:val="000000"/>
            </w:rPr>
            <w:delText>Crib Point P</w:delText>
          </w:r>
          <w:r w:rsidR="00111A4F" w:rsidRPr="00552ED9" w:rsidDel="0038377C">
            <w:rPr>
              <w:rFonts w:ascii="SassoonPrimary" w:eastAsia="Times New Roman" w:hAnsi="SassoonPrimary" w:cstheme="minorHAnsi"/>
              <w:color w:val="000000"/>
              <w:rPrChange w:id="546" w:author="Tina Coumbe" w:date="2018-07-05T18:39:00Z">
                <w:rPr>
                  <w:rFonts w:eastAsia="Times New Roman" w:cstheme="minorHAnsi"/>
                  <w:color w:val="000000"/>
                  <w:highlight w:val="yellow"/>
                </w:rPr>
              </w:rPrChange>
            </w:rPr>
            <w:delText>rimary School</w:delText>
          </w:r>
        </w:del>
      </w:ins>
      <w:ins w:id="547" w:author="Coumbe, Tina L" w:date="2019-01-22T09:34:00Z">
        <w:r w:rsidR="0038377C">
          <w:rPr>
            <w:rFonts w:ascii="SassoonPrimary" w:eastAsia="Times New Roman" w:hAnsi="SassoonPrimary" w:cstheme="minorHAnsi"/>
            <w:color w:val="000000"/>
          </w:rPr>
          <w:t xml:space="preserve">Perseverance Primary </w:t>
        </w:r>
        <w:proofErr w:type="gramStart"/>
        <w:r w:rsidR="0038377C">
          <w:rPr>
            <w:rFonts w:ascii="SassoonPrimary" w:eastAsia="Times New Roman" w:hAnsi="SassoonPrimary" w:cstheme="minorHAnsi"/>
            <w:color w:val="000000"/>
          </w:rPr>
          <w:t xml:space="preserve">School </w:t>
        </w:r>
      </w:ins>
      <w:r w:rsidR="009C5874" w:rsidRPr="00552ED9">
        <w:rPr>
          <w:rFonts w:ascii="SassoonPrimary" w:eastAsia="Times New Roman" w:hAnsi="SassoonPrimary" w:cstheme="minorHAnsi"/>
          <w:color w:val="000000"/>
          <w:rPrChange w:id="548" w:author="Tina Coumbe" w:date="2018-07-05T18:39:00Z">
            <w:rPr>
              <w:rFonts w:eastAsia="Times New Roman" w:cstheme="minorHAnsi"/>
              <w:color w:val="000000"/>
              <w:highlight w:val="yellow"/>
            </w:rPr>
          </w:rPrChange>
        </w:rPr>
        <w:t xml:space="preserve"> will</w:t>
      </w:r>
      <w:proofErr w:type="gramEnd"/>
      <w:r w:rsidR="009C5874" w:rsidRPr="00552ED9">
        <w:rPr>
          <w:rFonts w:ascii="SassoonPrimary" w:eastAsia="Times New Roman" w:hAnsi="SassoonPrimary" w:cstheme="minorHAnsi"/>
          <w:color w:val="000000"/>
          <w:rPrChange w:id="549" w:author="Tina Coumbe" w:date="2018-07-05T18:39:00Z">
            <w:rPr>
              <w:rFonts w:eastAsia="Times New Roman" w:cstheme="minorHAnsi"/>
              <w:color w:val="000000"/>
              <w:highlight w:val="yellow"/>
            </w:rPr>
          </w:rPrChange>
        </w:rPr>
        <w:t xml:space="preserve"> put in place</w:t>
      </w:r>
      <w:r w:rsidR="006304D4" w:rsidRPr="00552ED9">
        <w:rPr>
          <w:rFonts w:ascii="SassoonPrimary" w:eastAsia="Times New Roman" w:hAnsi="SassoonPrimary" w:cstheme="minorHAnsi"/>
          <w:color w:val="000000"/>
          <w:rPrChange w:id="550" w:author="Tina Coumbe" w:date="2018-07-05T18:39:00Z">
            <w:rPr>
              <w:rFonts w:eastAsia="Times New Roman" w:cstheme="minorHAnsi"/>
              <w:color w:val="000000"/>
              <w:highlight w:val="yellow"/>
            </w:rPr>
          </w:rPrChange>
        </w:rPr>
        <w:t xml:space="preserve"> to reduce the possibility</w:t>
      </w:r>
      <w:r w:rsidRPr="00552ED9">
        <w:rPr>
          <w:rFonts w:ascii="SassoonPrimary" w:eastAsia="Times New Roman" w:hAnsi="SassoonPrimary" w:cstheme="minorHAnsi"/>
          <w:color w:val="000000"/>
          <w:rPrChange w:id="551" w:author="Tina Coumbe" w:date="2018-07-05T18:39:00Z">
            <w:rPr>
              <w:rFonts w:eastAsia="Times New Roman" w:cstheme="minorHAnsi"/>
              <w:color w:val="000000"/>
              <w:highlight w:val="yellow"/>
            </w:rPr>
          </w:rPrChange>
        </w:rPr>
        <w:t xml:space="preserve"> of a student suffering from an anaphylactic reaction at school. </w:t>
      </w:r>
      <w:del w:id="552" w:author="Tina Coumbe" w:date="2018-07-05T13:04:00Z">
        <w:r w:rsidRPr="00552ED9" w:rsidDel="00111A4F">
          <w:rPr>
            <w:rFonts w:ascii="SassoonPrimary" w:eastAsia="Times New Roman" w:hAnsi="SassoonPrimary" w:cstheme="minorHAnsi"/>
            <w:color w:val="000000"/>
            <w:rPrChange w:id="553" w:author="Tina Coumbe" w:date="2018-07-05T18:39:00Z">
              <w:rPr>
                <w:rFonts w:eastAsia="Times New Roman" w:cstheme="minorHAnsi"/>
                <w:color w:val="000000"/>
                <w:highlight w:val="yellow"/>
              </w:rPr>
            </w:rPrChange>
          </w:rPr>
          <w:delText xml:space="preserve">Please consider strategies for all school activities, including: </w:delText>
        </w:r>
        <w:r w:rsidR="009C5874" w:rsidRPr="00552ED9" w:rsidDel="00111A4F">
          <w:rPr>
            <w:rFonts w:ascii="SassoonPrimary" w:eastAsia="Times New Roman" w:hAnsi="SassoonPrimary" w:cstheme="minorHAnsi"/>
            <w:color w:val="000000"/>
            <w:rPrChange w:id="554" w:author="Tina Coumbe" w:date="2018-07-05T18:39:00Z">
              <w:rPr>
                <w:rFonts w:eastAsia="Times New Roman" w:cstheme="minorHAnsi"/>
                <w:color w:val="000000"/>
                <w:highlight w:val="yellow"/>
              </w:rPr>
            </w:rPrChange>
          </w:rPr>
          <w:delText xml:space="preserve"> </w:delText>
        </w:r>
      </w:del>
    </w:p>
    <w:p w14:paraId="30A63627" w14:textId="49D6DBA7" w:rsidR="002E3316" w:rsidRPr="00E5616C" w:rsidRDefault="002E3316">
      <w:pPr>
        <w:pStyle w:val="ListParagraph"/>
        <w:numPr>
          <w:ilvl w:val="0"/>
          <w:numId w:val="10"/>
        </w:numPr>
        <w:spacing w:after="84" w:line="240" w:lineRule="auto"/>
        <w:jc w:val="both"/>
        <w:rPr>
          <w:ins w:id="555" w:author="Tina Coumbe" w:date="2018-07-05T13:19:00Z"/>
          <w:rFonts w:ascii="SassoonPrimary" w:hAnsi="SassoonPrimary"/>
          <w:rPrChange w:id="556" w:author="Sorenson, Kerry L" w:date="2018-08-24T13:30:00Z">
            <w:rPr>
              <w:ins w:id="557" w:author="Tina Coumbe" w:date="2018-07-05T13:19:00Z"/>
              <w:i/>
              <w:highlight w:val="yellow"/>
            </w:rPr>
          </w:rPrChange>
        </w:rPr>
        <w:pPrChange w:id="558" w:author="Sorenson, Kerry L" w:date="2018-08-24T13:30:00Z">
          <w:pPr>
            <w:tabs>
              <w:tab w:val="num" w:pos="170"/>
            </w:tabs>
            <w:spacing w:after="84" w:line="240" w:lineRule="auto"/>
            <w:ind w:left="720"/>
            <w:jc w:val="both"/>
          </w:pPr>
        </w:pPrChange>
      </w:pPr>
      <w:ins w:id="559" w:author="Tina Coumbe" w:date="2018-07-05T13:19:00Z">
        <w:r w:rsidRPr="00E5616C">
          <w:rPr>
            <w:rFonts w:ascii="SassoonPrimary" w:hAnsi="SassoonPrimary"/>
            <w:rPrChange w:id="560" w:author="Sorenson, Kerry L" w:date="2018-08-24T13:30:00Z">
              <w:rPr>
                <w:i/>
                <w:highlight w:val="yellow"/>
              </w:rPr>
            </w:rPrChange>
          </w:rPr>
          <w:t xml:space="preserve">To reduce the risk of a student suffering from an anaphylactic reaction at </w:t>
        </w:r>
        <w:del w:id="561" w:author="Sorenson, Kerry L" w:date="2018-08-24T13:30:00Z">
          <w:r w:rsidRPr="00E5616C" w:rsidDel="00E5616C">
            <w:rPr>
              <w:rFonts w:ascii="SassoonPrimary" w:hAnsi="SassoonPrimary"/>
              <w:rPrChange w:id="562" w:author="Sorenson, Kerry L" w:date="2018-08-24T13:30:00Z">
                <w:rPr>
                  <w:i/>
                  <w:highlight w:val="yellow"/>
                </w:rPr>
              </w:rPrChange>
            </w:rPr>
            <w:delText>Example School</w:delText>
          </w:r>
        </w:del>
      </w:ins>
      <w:ins w:id="563" w:author="Sorenson, Kerry L" w:date="2018-08-24T13:30:00Z">
        <w:r w:rsidR="00E5616C">
          <w:rPr>
            <w:rFonts w:ascii="SassoonPrimary" w:hAnsi="SassoonPrimary"/>
          </w:rPr>
          <w:t>Crib Point Primary</w:t>
        </w:r>
      </w:ins>
      <w:ins w:id="564" w:author="Tina Coumbe" w:date="2018-07-05T13:19:00Z">
        <w:r w:rsidRPr="00E5616C">
          <w:rPr>
            <w:rFonts w:ascii="SassoonPrimary" w:hAnsi="SassoonPrimary"/>
            <w:rPrChange w:id="565" w:author="Sorenson, Kerry L" w:date="2018-08-24T13:30:00Z">
              <w:rPr>
                <w:i/>
                <w:highlight w:val="yellow"/>
              </w:rPr>
            </w:rPrChange>
          </w:rPr>
          <w:t>, we have put in place the following strategies:</w:t>
        </w:r>
      </w:ins>
    </w:p>
    <w:p w14:paraId="73783448" w14:textId="77777777" w:rsidR="002E3316" w:rsidRPr="00552ED9" w:rsidRDefault="002E3316" w:rsidP="002E3316">
      <w:pPr>
        <w:pStyle w:val="ListParagraph"/>
        <w:numPr>
          <w:ilvl w:val="0"/>
          <w:numId w:val="10"/>
        </w:numPr>
        <w:spacing w:after="84" w:line="240" w:lineRule="auto"/>
        <w:jc w:val="both"/>
        <w:rPr>
          <w:ins w:id="566" w:author="Tina Coumbe" w:date="2018-07-05T13:19:00Z"/>
          <w:rFonts w:ascii="SassoonPrimary" w:eastAsia="Times New Roman" w:hAnsi="SassoonPrimary" w:cstheme="minorHAnsi"/>
          <w:color w:val="000000"/>
          <w:rPrChange w:id="567" w:author="Tina Coumbe" w:date="2018-07-05T18:39:00Z">
            <w:rPr>
              <w:ins w:id="568" w:author="Tina Coumbe" w:date="2018-07-05T13:19:00Z"/>
              <w:rFonts w:eastAsia="Times New Roman" w:cstheme="minorHAnsi"/>
              <w:color w:val="000000"/>
            </w:rPr>
          </w:rPrChange>
        </w:rPr>
      </w:pPr>
      <w:ins w:id="569" w:author="Tina Coumbe" w:date="2018-07-05T13:19:00Z">
        <w:r w:rsidRPr="00552ED9">
          <w:rPr>
            <w:rFonts w:ascii="SassoonPrimary" w:eastAsia="Times New Roman" w:hAnsi="SassoonPrimary" w:cstheme="minorHAnsi"/>
            <w:color w:val="000000"/>
            <w:rPrChange w:id="570" w:author="Tina Coumbe" w:date="2018-07-05T18:39:00Z">
              <w:rPr>
                <w:rFonts w:eastAsia="Times New Roman" w:cstheme="minorHAnsi"/>
                <w:i/>
                <w:color w:val="000000"/>
                <w:highlight w:val="yellow"/>
              </w:rPr>
            </w:rPrChange>
          </w:rPr>
          <w:t>staff and students are regularly reminded to wash their hands after eating;</w:t>
        </w:r>
      </w:ins>
    </w:p>
    <w:p w14:paraId="49D76E05" w14:textId="77777777" w:rsidR="002E3316" w:rsidRPr="00552ED9" w:rsidRDefault="002E3316">
      <w:pPr>
        <w:pStyle w:val="ListParagraph"/>
        <w:spacing w:after="84" w:line="240" w:lineRule="auto"/>
        <w:jc w:val="both"/>
        <w:rPr>
          <w:ins w:id="571" w:author="Tina Coumbe" w:date="2018-07-05T13:19:00Z"/>
          <w:rFonts w:ascii="SassoonPrimary" w:eastAsia="Times New Roman" w:hAnsi="SassoonPrimary" w:cstheme="minorHAnsi"/>
          <w:color w:val="000000"/>
          <w:rPrChange w:id="572" w:author="Tina Coumbe" w:date="2018-07-05T18:39:00Z">
            <w:rPr>
              <w:ins w:id="573" w:author="Tina Coumbe" w:date="2018-07-05T13:19:00Z"/>
              <w:rFonts w:eastAsia="Times New Roman" w:cstheme="minorHAnsi"/>
              <w:i/>
              <w:color w:val="000000"/>
              <w:highlight w:val="yellow"/>
            </w:rPr>
          </w:rPrChange>
        </w:rPr>
        <w:pPrChange w:id="574" w:author="Tina Coumbe" w:date="2018-07-05T13:19:00Z">
          <w:pPr>
            <w:pStyle w:val="ListParagraph"/>
            <w:numPr>
              <w:numId w:val="10"/>
            </w:numPr>
            <w:spacing w:after="84" w:line="240" w:lineRule="auto"/>
            <w:ind w:hanging="360"/>
            <w:jc w:val="both"/>
          </w:pPr>
        </w:pPrChange>
      </w:pPr>
    </w:p>
    <w:p w14:paraId="657A9E3F" w14:textId="77777777" w:rsidR="002E3316" w:rsidRPr="00552ED9" w:rsidRDefault="002E3316" w:rsidP="002E3316">
      <w:pPr>
        <w:pStyle w:val="ListParagraph"/>
        <w:numPr>
          <w:ilvl w:val="0"/>
          <w:numId w:val="10"/>
        </w:numPr>
        <w:spacing w:after="84" w:line="240" w:lineRule="auto"/>
        <w:jc w:val="both"/>
        <w:rPr>
          <w:ins w:id="575" w:author="Tina Coumbe" w:date="2018-07-05T13:19:00Z"/>
          <w:rFonts w:ascii="SassoonPrimary" w:eastAsia="Times New Roman" w:hAnsi="SassoonPrimary" w:cstheme="minorHAnsi"/>
          <w:color w:val="000000"/>
          <w:rPrChange w:id="576" w:author="Tina Coumbe" w:date="2018-07-05T18:39:00Z">
            <w:rPr>
              <w:ins w:id="577" w:author="Tina Coumbe" w:date="2018-07-05T13:19:00Z"/>
              <w:rFonts w:eastAsia="Times New Roman" w:cstheme="minorHAnsi"/>
              <w:color w:val="000000"/>
            </w:rPr>
          </w:rPrChange>
        </w:rPr>
      </w:pPr>
      <w:ins w:id="578" w:author="Tina Coumbe" w:date="2018-07-05T13:19:00Z">
        <w:r w:rsidRPr="00552ED9">
          <w:rPr>
            <w:rFonts w:ascii="SassoonPrimary" w:eastAsia="Times New Roman" w:hAnsi="SassoonPrimary" w:cstheme="minorHAnsi"/>
            <w:color w:val="000000"/>
            <w:rPrChange w:id="579" w:author="Tina Coumbe" w:date="2018-07-05T18:39:00Z">
              <w:rPr>
                <w:rFonts w:eastAsia="Times New Roman" w:cstheme="minorHAnsi"/>
                <w:i/>
                <w:color w:val="000000"/>
                <w:highlight w:val="yellow"/>
              </w:rPr>
            </w:rPrChange>
          </w:rPr>
          <w:t>students are discouraged from sharing food</w:t>
        </w:r>
      </w:ins>
    </w:p>
    <w:p w14:paraId="68A4A4A2" w14:textId="77777777" w:rsidR="002E3316" w:rsidRPr="00552ED9" w:rsidRDefault="002E3316">
      <w:pPr>
        <w:pStyle w:val="ListParagraph"/>
        <w:spacing w:after="84" w:line="240" w:lineRule="auto"/>
        <w:jc w:val="both"/>
        <w:rPr>
          <w:ins w:id="580" w:author="Tina Coumbe" w:date="2018-07-05T13:19:00Z"/>
          <w:rFonts w:ascii="SassoonPrimary" w:eastAsia="Times New Roman" w:hAnsi="SassoonPrimary" w:cstheme="minorHAnsi"/>
          <w:color w:val="000000"/>
          <w:rPrChange w:id="581" w:author="Tina Coumbe" w:date="2018-07-05T18:39:00Z">
            <w:rPr>
              <w:ins w:id="582" w:author="Tina Coumbe" w:date="2018-07-05T13:19:00Z"/>
              <w:rFonts w:eastAsia="Times New Roman" w:cstheme="minorHAnsi"/>
              <w:i/>
              <w:color w:val="000000"/>
              <w:highlight w:val="yellow"/>
            </w:rPr>
          </w:rPrChange>
        </w:rPr>
        <w:pPrChange w:id="583" w:author="Tina Coumbe" w:date="2018-07-05T13:20:00Z">
          <w:pPr>
            <w:pStyle w:val="ListParagraph"/>
            <w:numPr>
              <w:numId w:val="10"/>
            </w:numPr>
            <w:spacing w:after="84" w:line="240" w:lineRule="auto"/>
            <w:ind w:hanging="360"/>
            <w:jc w:val="both"/>
          </w:pPr>
        </w:pPrChange>
      </w:pPr>
    </w:p>
    <w:p w14:paraId="2C15CCE6" w14:textId="77777777" w:rsidR="002E3316" w:rsidRPr="00552ED9" w:rsidRDefault="002E3316" w:rsidP="002E3316">
      <w:pPr>
        <w:pStyle w:val="ListParagraph"/>
        <w:numPr>
          <w:ilvl w:val="0"/>
          <w:numId w:val="10"/>
        </w:numPr>
        <w:spacing w:after="84" w:line="240" w:lineRule="auto"/>
        <w:jc w:val="both"/>
        <w:rPr>
          <w:ins w:id="584" w:author="Tina Coumbe" w:date="2018-07-05T13:19:00Z"/>
          <w:rFonts w:ascii="SassoonPrimary" w:eastAsia="Times New Roman" w:hAnsi="SassoonPrimary" w:cstheme="minorHAnsi"/>
          <w:color w:val="000000"/>
          <w:rPrChange w:id="585" w:author="Tina Coumbe" w:date="2018-07-05T18:39:00Z">
            <w:rPr>
              <w:ins w:id="586" w:author="Tina Coumbe" w:date="2018-07-05T13:19:00Z"/>
              <w:rFonts w:eastAsia="Times New Roman" w:cstheme="minorHAnsi"/>
              <w:color w:val="000000"/>
            </w:rPr>
          </w:rPrChange>
        </w:rPr>
      </w:pPr>
      <w:ins w:id="587" w:author="Tina Coumbe" w:date="2018-07-05T13:19:00Z">
        <w:r w:rsidRPr="00552ED9">
          <w:rPr>
            <w:rFonts w:ascii="SassoonPrimary" w:eastAsia="Times New Roman" w:hAnsi="SassoonPrimary" w:cstheme="minorHAnsi"/>
            <w:color w:val="000000"/>
            <w:rPrChange w:id="588" w:author="Tina Coumbe" w:date="2018-07-05T18:39:00Z">
              <w:rPr>
                <w:rFonts w:eastAsia="Times New Roman" w:cstheme="minorHAnsi"/>
                <w:i/>
                <w:color w:val="000000"/>
                <w:highlight w:val="yellow"/>
              </w:rPr>
            </w:rPrChange>
          </w:rPr>
          <w:t>garbage bins at school are to remain covered with lids to reduce the risk of attracting insects</w:t>
        </w:r>
      </w:ins>
    </w:p>
    <w:p w14:paraId="0F4CCD7F" w14:textId="77777777" w:rsidR="002E3316" w:rsidRPr="00552ED9" w:rsidRDefault="002E3316">
      <w:pPr>
        <w:pStyle w:val="ListParagraph"/>
        <w:spacing w:after="84" w:line="240" w:lineRule="auto"/>
        <w:jc w:val="both"/>
        <w:rPr>
          <w:ins w:id="589" w:author="Tina Coumbe" w:date="2018-07-05T13:19:00Z"/>
          <w:rFonts w:ascii="SassoonPrimary" w:eastAsia="Times New Roman" w:hAnsi="SassoonPrimary" w:cstheme="minorHAnsi"/>
          <w:color w:val="000000"/>
          <w:rPrChange w:id="590" w:author="Tina Coumbe" w:date="2018-07-05T18:39:00Z">
            <w:rPr>
              <w:ins w:id="591" w:author="Tina Coumbe" w:date="2018-07-05T13:19:00Z"/>
              <w:rFonts w:eastAsia="Times New Roman" w:cstheme="minorHAnsi"/>
              <w:i/>
              <w:color w:val="000000"/>
              <w:highlight w:val="yellow"/>
            </w:rPr>
          </w:rPrChange>
        </w:rPr>
        <w:pPrChange w:id="592" w:author="Tina Coumbe" w:date="2018-07-05T13:20:00Z">
          <w:pPr>
            <w:pStyle w:val="ListParagraph"/>
            <w:numPr>
              <w:numId w:val="10"/>
            </w:numPr>
            <w:spacing w:after="84" w:line="240" w:lineRule="auto"/>
            <w:ind w:hanging="360"/>
            <w:jc w:val="both"/>
          </w:pPr>
        </w:pPrChange>
      </w:pPr>
    </w:p>
    <w:p w14:paraId="5B62709D" w14:textId="1171C7E0" w:rsidR="002E3316" w:rsidRPr="00552ED9" w:rsidRDefault="002E3316" w:rsidP="002E3316">
      <w:pPr>
        <w:pStyle w:val="ListParagraph"/>
        <w:numPr>
          <w:ilvl w:val="0"/>
          <w:numId w:val="10"/>
        </w:numPr>
        <w:spacing w:after="84" w:line="240" w:lineRule="auto"/>
        <w:jc w:val="both"/>
        <w:rPr>
          <w:ins w:id="593" w:author="Tina Coumbe" w:date="2018-07-05T13:19:00Z"/>
          <w:rFonts w:ascii="SassoonPrimary" w:eastAsia="Times New Roman" w:hAnsi="SassoonPrimary" w:cstheme="minorHAnsi"/>
          <w:color w:val="000000"/>
          <w:rPrChange w:id="594" w:author="Tina Coumbe" w:date="2018-07-05T18:39:00Z">
            <w:rPr>
              <w:ins w:id="595" w:author="Tina Coumbe" w:date="2018-07-05T13:19:00Z"/>
              <w:rFonts w:eastAsia="Times New Roman" w:cstheme="minorHAnsi"/>
              <w:color w:val="000000"/>
            </w:rPr>
          </w:rPrChange>
        </w:rPr>
      </w:pPr>
      <w:ins w:id="596" w:author="Tina Coumbe" w:date="2018-07-05T13:19:00Z">
        <w:r w:rsidRPr="00552ED9">
          <w:rPr>
            <w:rFonts w:ascii="SassoonPrimary" w:eastAsia="Times New Roman" w:hAnsi="SassoonPrimary" w:cstheme="minorHAnsi"/>
            <w:color w:val="000000"/>
            <w:rPrChange w:id="597" w:author="Tina Coumbe" w:date="2018-07-05T18:39:00Z">
              <w:rPr>
                <w:rFonts w:eastAsia="Times New Roman" w:cstheme="minorHAnsi"/>
                <w:i/>
                <w:color w:val="000000"/>
                <w:highlight w:val="yellow"/>
              </w:rPr>
            </w:rPrChange>
          </w:rPr>
          <w:t>gloves must be worn</w:t>
        </w:r>
      </w:ins>
      <w:ins w:id="598" w:author="Sorenson, Kerry L" w:date="2018-08-24T13:31:00Z">
        <w:r w:rsidR="00E5616C">
          <w:rPr>
            <w:rFonts w:ascii="SassoonPrimary" w:eastAsia="Times New Roman" w:hAnsi="SassoonPrimary" w:cstheme="minorHAnsi"/>
            <w:color w:val="000000"/>
          </w:rPr>
          <w:t xml:space="preserve"> or tongs used</w:t>
        </w:r>
      </w:ins>
      <w:ins w:id="599" w:author="Tina Coumbe" w:date="2018-07-05T13:19:00Z">
        <w:r w:rsidRPr="00552ED9">
          <w:rPr>
            <w:rFonts w:ascii="SassoonPrimary" w:eastAsia="Times New Roman" w:hAnsi="SassoonPrimary" w:cstheme="minorHAnsi"/>
            <w:color w:val="000000"/>
            <w:rPrChange w:id="600" w:author="Tina Coumbe" w:date="2018-07-05T18:39:00Z">
              <w:rPr>
                <w:rFonts w:eastAsia="Times New Roman" w:cstheme="minorHAnsi"/>
                <w:i/>
                <w:color w:val="000000"/>
                <w:highlight w:val="yellow"/>
              </w:rPr>
            </w:rPrChange>
          </w:rPr>
          <w:t xml:space="preserve"> when picking up papers or rubbish in the playground; </w:t>
        </w:r>
      </w:ins>
    </w:p>
    <w:p w14:paraId="1074312B" w14:textId="77777777" w:rsidR="002E3316" w:rsidRPr="00552ED9" w:rsidRDefault="002E3316">
      <w:pPr>
        <w:spacing w:after="84" w:line="240" w:lineRule="auto"/>
        <w:ind w:left="360"/>
        <w:jc w:val="both"/>
        <w:rPr>
          <w:ins w:id="601" w:author="Tina Coumbe" w:date="2018-07-05T13:19:00Z"/>
          <w:rFonts w:ascii="SassoonPrimary" w:eastAsia="Times New Roman" w:hAnsi="SassoonPrimary" w:cstheme="minorHAnsi"/>
          <w:color w:val="000000"/>
          <w:rPrChange w:id="602" w:author="Tina Coumbe" w:date="2018-07-05T18:39:00Z">
            <w:rPr>
              <w:ins w:id="603" w:author="Tina Coumbe" w:date="2018-07-05T13:19:00Z"/>
              <w:rFonts w:eastAsia="Times New Roman" w:cstheme="minorHAnsi"/>
              <w:i/>
              <w:color w:val="000000"/>
              <w:highlight w:val="yellow"/>
            </w:rPr>
          </w:rPrChange>
        </w:rPr>
        <w:pPrChange w:id="604" w:author="Tina Coumbe" w:date="2018-07-05T13:20:00Z">
          <w:pPr>
            <w:pStyle w:val="ListParagraph"/>
            <w:numPr>
              <w:numId w:val="10"/>
            </w:numPr>
            <w:spacing w:after="84" w:line="240" w:lineRule="auto"/>
            <w:ind w:hanging="360"/>
            <w:jc w:val="both"/>
          </w:pPr>
        </w:pPrChange>
      </w:pPr>
    </w:p>
    <w:p w14:paraId="6A8727CD" w14:textId="40680876" w:rsidR="002E3316" w:rsidRPr="00552ED9" w:rsidRDefault="002E3316" w:rsidP="002E3316">
      <w:pPr>
        <w:pStyle w:val="ListParagraph"/>
        <w:numPr>
          <w:ilvl w:val="0"/>
          <w:numId w:val="10"/>
        </w:numPr>
        <w:spacing w:after="84" w:line="240" w:lineRule="auto"/>
        <w:jc w:val="both"/>
        <w:rPr>
          <w:ins w:id="605" w:author="Tina Coumbe" w:date="2018-07-05T13:19:00Z"/>
          <w:rFonts w:ascii="SassoonPrimary" w:eastAsia="Times New Roman" w:hAnsi="SassoonPrimary" w:cstheme="minorHAnsi"/>
          <w:color w:val="000000"/>
          <w:rPrChange w:id="606" w:author="Tina Coumbe" w:date="2018-07-05T18:39:00Z">
            <w:rPr>
              <w:ins w:id="607" w:author="Tina Coumbe" w:date="2018-07-05T13:19:00Z"/>
              <w:rFonts w:eastAsia="Times New Roman" w:cstheme="minorHAnsi"/>
              <w:color w:val="000000"/>
            </w:rPr>
          </w:rPrChange>
        </w:rPr>
      </w:pPr>
      <w:ins w:id="608" w:author="Tina Coumbe" w:date="2018-07-05T13:19:00Z">
        <w:r w:rsidRPr="00552ED9">
          <w:rPr>
            <w:rFonts w:ascii="SassoonPrimary" w:eastAsia="Times New Roman" w:hAnsi="SassoonPrimary" w:cstheme="minorHAnsi"/>
            <w:color w:val="000000"/>
            <w:rPrChange w:id="609" w:author="Tina Coumbe" w:date="2018-07-05T18:39:00Z">
              <w:rPr>
                <w:rFonts w:eastAsia="Times New Roman" w:cstheme="minorHAnsi"/>
                <w:i/>
                <w:color w:val="000000"/>
                <w:highlight w:val="yellow"/>
              </w:rPr>
            </w:rPrChange>
          </w:rPr>
          <w:t xml:space="preserve">school canteen staff </w:t>
        </w:r>
      </w:ins>
      <w:ins w:id="610" w:author="Tina Coumbe" w:date="2018-07-05T13:20:00Z">
        <w:r w:rsidRPr="00552ED9">
          <w:rPr>
            <w:rFonts w:ascii="SassoonPrimary" w:eastAsia="Times New Roman" w:hAnsi="SassoonPrimary" w:cstheme="minorHAnsi"/>
            <w:color w:val="000000"/>
            <w:rPrChange w:id="611" w:author="Tina Coumbe" w:date="2018-07-05T18:39:00Z">
              <w:rPr>
                <w:rFonts w:eastAsia="Times New Roman" w:cstheme="minorHAnsi"/>
                <w:color w:val="000000"/>
              </w:rPr>
            </w:rPrChange>
          </w:rPr>
          <w:t xml:space="preserve">and breakfast club volunteers </w:t>
        </w:r>
      </w:ins>
      <w:ins w:id="612" w:author="Tina Coumbe" w:date="2018-07-05T13:19:00Z">
        <w:r w:rsidRPr="00552ED9">
          <w:rPr>
            <w:rFonts w:ascii="SassoonPrimary" w:eastAsia="Times New Roman" w:hAnsi="SassoonPrimary" w:cstheme="minorHAnsi"/>
            <w:color w:val="000000"/>
            <w:rPrChange w:id="613" w:author="Tina Coumbe" w:date="2018-07-05T18:39:00Z">
              <w:rPr>
                <w:rFonts w:eastAsia="Times New Roman" w:cstheme="minorHAnsi"/>
                <w:i/>
                <w:color w:val="000000"/>
                <w:highlight w:val="yellow"/>
              </w:rPr>
            </w:rPrChange>
          </w:rPr>
          <w:t>are trained in appropriate food handling to reduce the risk of cross-contamination</w:t>
        </w:r>
      </w:ins>
    </w:p>
    <w:p w14:paraId="548F02A8" w14:textId="77777777" w:rsidR="002E3316" w:rsidRPr="00552ED9" w:rsidRDefault="002E3316">
      <w:pPr>
        <w:pStyle w:val="ListParagraph"/>
        <w:spacing w:after="84" w:line="240" w:lineRule="auto"/>
        <w:jc w:val="both"/>
        <w:rPr>
          <w:ins w:id="614" w:author="Tina Coumbe" w:date="2018-07-05T13:19:00Z"/>
          <w:rFonts w:ascii="SassoonPrimary" w:eastAsia="Times New Roman" w:hAnsi="SassoonPrimary" w:cstheme="minorHAnsi"/>
          <w:color w:val="000000"/>
          <w:rPrChange w:id="615" w:author="Tina Coumbe" w:date="2018-07-05T18:39:00Z">
            <w:rPr>
              <w:ins w:id="616" w:author="Tina Coumbe" w:date="2018-07-05T13:19:00Z"/>
              <w:rFonts w:eastAsia="Times New Roman" w:cstheme="minorHAnsi"/>
              <w:i/>
              <w:color w:val="000000"/>
              <w:highlight w:val="yellow"/>
            </w:rPr>
          </w:rPrChange>
        </w:rPr>
        <w:pPrChange w:id="617" w:author="Tina Coumbe" w:date="2018-07-05T13:20:00Z">
          <w:pPr>
            <w:pStyle w:val="ListParagraph"/>
            <w:numPr>
              <w:numId w:val="10"/>
            </w:numPr>
            <w:spacing w:after="84" w:line="240" w:lineRule="auto"/>
            <w:ind w:hanging="360"/>
            <w:jc w:val="both"/>
          </w:pPr>
        </w:pPrChange>
      </w:pPr>
    </w:p>
    <w:p w14:paraId="5E0ECB79" w14:textId="77777777" w:rsidR="002E3316" w:rsidRPr="00552ED9" w:rsidRDefault="002E3316" w:rsidP="002E3316">
      <w:pPr>
        <w:pStyle w:val="ListParagraph"/>
        <w:numPr>
          <w:ilvl w:val="0"/>
          <w:numId w:val="10"/>
        </w:numPr>
        <w:spacing w:after="84" w:line="240" w:lineRule="auto"/>
        <w:jc w:val="both"/>
        <w:rPr>
          <w:ins w:id="618" w:author="Tina Coumbe" w:date="2018-07-05T13:19:00Z"/>
          <w:rFonts w:ascii="SassoonPrimary" w:eastAsia="Times New Roman" w:hAnsi="SassoonPrimary" w:cstheme="minorHAnsi"/>
          <w:color w:val="000000"/>
          <w:rPrChange w:id="619" w:author="Tina Coumbe" w:date="2018-07-05T18:39:00Z">
            <w:rPr>
              <w:ins w:id="620" w:author="Tina Coumbe" w:date="2018-07-05T13:19:00Z"/>
              <w:rFonts w:eastAsia="Times New Roman" w:cstheme="minorHAnsi"/>
              <w:color w:val="000000"/>
            </w:rPr>
          </w:rPrChange>
        </w:rPr>
      </w:pPr>
      <w:ins w:id="621" w:author="Tina Coumbe" w:date="2018-07-05T13:19:00Z">
        <w:r w:rsidRPr="00552ED9">
          <w:rPr>
            <w:rFonts w:ascii="SassoonPrimary" w:eastAsia="Times New Roman" w:hAnsi="SassoonPrimary" w:cstheme="minorHAnsi"/>
            <w:color w:val="000000"/>
            <w:rPrChange w:id="622" w:author="Tina Coumbe" w:date="2018-07-05T18:39:00Z">
              <w:rPr>
                <w:rFonts w:eastAsia="Times New Roman" w:cstheme="minorHAnsi"/>
                <w:i/>
                <w:color w:val="000000"/>
                <w:highlight w:val="yellow"/>
              </w:rPr>
            </w:rPrChange>
          </w:rPr>
          <w:t>year groups will be informed of allergens that must be avoided in advance of class parties, events or birthdays</w:t>
        </w:r>
      </w:ins>
    </w:p>
    <w:p w14:paraId="0D65BE2D" w14:textId="77777777" w:rsidR="002E3316" w:rsidRPr="00552ED9" w:rsidRDefault="002E3316">
      <w:pPr>
        <w:pStyle w:val="ListParagraph"/>
        <w:spacing w:after="84" w:line="240" w:lineRule="auto"/>
        <w:jc w:val="both"/>
        <w:rPr>
          <w:ins w:id="623" w:author="Tina Coumbe" w:date="2018-07-05T13:19:00Z"/>
          <w:rFonts w:ascii="SassoonPrimary" w:eastAsia="Times New Roman" w:hAnsi="SassoonPrimary" w:cstheme="minorHAnsi"/>
          <w:color w:val="000000"/>
          <w:rPrChange w:id="624" w:author="Tina Coumbe" w:date="2018-07-05T18:39:00Z">
            <w:rPr>
              <w:ins w:id="625" w:author="Tina Coumbe" w:date="2018-07-05T13:19:00Z"/>
              <w:rFonts w:eastAsia="Times New Roman" w:cstheme="minorHAnsi"/>
              <w:i/>
              <w:color w:val="000000"/>
              <w:highlight w:val="yellow"/>
            </w:rPr>
          </w:rPrChange>
        </w:rPr>
        <w:pPrChange w:id="626" w:author="Tina Coumbe" w:date="2018-07-05T13:20:00Z">
          <w:pPr>
            <w:pStyle w:val="ListParagraph"/>
            <w:numPr>
              <w:numId w:val="10"/>
            </w:numPr>
            <w:spacing w:after="84" w:line="240" w:lineRule="auto"/>
            <w:ind w:hanging="360"/>
            <w:jc w:val="both"/>
          </w:pPr>
        </w:pPrChange>
      </w:pPr>
    </w:p>
    <w:p w14:paraId="78A0BF4A" w14:textId="2EC8892D" w:rsidR="002E3316" w:rsidRPr="00552ED9" w:rsidRDefault="002E3316" w:rsidP="002E3316">
      <w:pPr>
        <w:pStyle w:val="ListParagraph"/>
        <w:numPr>
          <w:ilvl w:val="0"/>
          <w:numId w:val="10"/>
        </w:numPr>
        <w:spacing w:after="84" w:line="240" w:lineRule="auto"/>
        <w:jc w:val="both"/>
        <w:rPr>
          <w:ins w:id="627" w:author="Tina Coumbe" w:date="2018-07-05T13:19:00Z"/>
          <w:rFonts w:ascii="SassoonPrimary" w:eastAsia="Times New Roman" w:hAnsi="SassoonPrimary" w:cstheme="minorHAnsi"/>
          <w:color w:val="000000"/>
          <w:rPrChange w:id="628" w:author="Tina Coumbe" w:date="2018-07-05T18:39:00Z">
            <w:rPr>
              <w:ins w:id="629" w:author="Tina Coumbe" w:date="2018-07-05T13:19:00Z"/>
              <w:rFonts w:eastAsia="Times New Roman" w:cstheme="minorHAnsi"/>
              <w:i/>
              <w:color w:val="000000"/>
              <w:highlight w:val="yellow"/>
            </w:rPr>
          </w:rPrChange>
        </w:rPr>
      </w:pPr>
      <w:proofErr w:type="gramStart"/>
      <w:ins w:id="630" w:author="Tina Coumbe" w:date="2018-07-05T13:19:00Z">
        <w:r w:rsidRPr="00552ED9">
          <w:rPr>
            <w:rFonts w:ascii="SassoonPrimary" w:eastAsia="Times New Roman" w:hAnsi="SassoonPrimary" w:cstheme="minorHAnsi"/>
            <w:color w:val="000000"/>
            <w:rPrChange w:id="631" w:author="Tina Coumbe" w:date="2018-07-05T18:39:00Z">
              <w:rPr>
                <w:rFonts w:eastAsia="Times New Roman" w:cstheme="minorHAnsi"/>
                <w:i/>
                <w:color w:val="000000"/>
                <w:highlight w:val="yellow"/>
              </w:rPr>
            </w:rPrChange>
          </w:rPr>
          <w:t>a</w:t>
        </w:r>
        <w:proofErr w:type="gramEnd"/>
        <w:r w:rsidRPr="00552ED9">
          <w:rPr>
            <w:rFonts w:ascii="SassoonPrimary" w:eastAsia="Times New Roman" w:hAnsi="SassoonPrimary" w:cstheme="minorHAnsi"/>
            <w:color w:val="000000"/>
            <w:rPrChange w:id="632" w:author="Tina Coumbe" w:date="2018-07-05T18:39:00Z">
              <w:rPr>
                <w:rFonts w:eastAsia="Times New Roman" w:cstheme="minorHAnsi"/>
                <w:i/>
                <w:color w:val="000000"/>
                <w:highlight w:val="yellow"/>
              </w:rPr>
            </w:rPrChange>
          </w:rPr>
          <w:t xml:space="preserve"> general use </w:t>
        </w:r>
        <w:proofErr w:type="spellStart"/>
        <w:r w:rsidRPr="00552ED9">
          <w:rPr>
            <w:rFonts w:ascii="SassoonPrimary" w:eastAsia="Times New Roman" w:hAnsi="SassoonPrimary" w:cstheme="minorHAnsi"/>
            <w:color w:val="000000"/>
            <w:rPrChange w:id="633" w:author="Tina Coumbe" w:date="2018-07-05T18:39:00Z">
              <w:rPr>
                <w:rFonts w:eastAsia="Times New Roman" w:cstheme="minorHAnsi"/>
                <w:i/>
                <w:color w:val="000000"/>
                <w:highlight w:val="yellow"/>
              </w:rPr>
            </w:rPrChange>
          </w:rPr>
          <w:t>EpiPen</w:t>
        </w:r>
        <w:proofErr w:type="spellEnd"/>
        <w:r w:rsidRPr="00552ED9">
          <w:rPr>
            <w:rFonts w:ascii="SassoonPrimary" w:eastAsia="Times New Roman" w:hAnsi="SassoonPrimary" w:cstheme="minorHAnsi"/>
            <w:color w:val="000000"/>
            <w:rPrChange w:id="634" w:author="Tina Coumbe" w:date="2018-07-05T18:39:00Z">
              <w:rPr>
                <w:rFonts w:eastAsia="Times New Roman" w:cstheme="minorHAnsi"/>
                <w:i/>
                <w:color w:val="000000"/>
                <w:highlight w:val="yellow"/>
              </w:rPr>
            </w:rPrChange>
          </w:rPr>
          <w:t xml:space="preserve"> will be stored </w:t>
        </w:r>
        <w:del w:id="635" w:author="Coumbe, Tina L" w:date="2019-01-22T09:36:00Z">
          <w:r w:rsidRPr="00552ED9" w:rsidDel="0038377C">
            <w:rPr>
              <w:rFonts w:ascii="SassoonPrimary" w:eastAsia="Times New Roman" w:hAnsi="SassoonPrimary" w:cstheme="minorHAnsi"/>
              <w:color w:val="000000"/>
              <w:rPrChange w:id="636" w:author="Tina Coumbe" w:date="2018-07-05T18:39:00Z">
                <w:rPr>
                  <w:rFonts w:eastAsia="Times New Roman" w:cstheme="minorHAnsi"/>
                  <w:i/>
                  <w:color w:val="000000"/>
                  <w:highlight w:val="yellow"/>
                </w:rPr>
              </w:rPrChange>
            </w:rPr>
            <w:delText>at th</w:delText>
          </w:r>
        </w:del>
      </w:ins>
      <w:ins w:id="637" w:author="Sorenson, Kerry L" w:date="2018-08-24T13:34:00Z">
        <w:del w:id="638" w:author="Coumbe, Tina L" w:date="2019-01-22T09:36:00Z">
          <w:r w:rsidR="00E5616C" w:rsidDel="0038377C">
            <w:rPr>
              <w:rFonts w:ascii="SassoonPrimary" w:eastAsia="Times New Roman" w:hAnsi="SassoonPrimary" w:cstheme="minorHAnsi"/>
              <w:color w:val="000000"/>
            </w:rPr>
            <w:delText xml:space="preserve">e </w:delText>
          </w:r>
        </w:del>
      </w:ins>
      <w:ins w:id="639" w:author="Tina Coumbe" w:date="2018-07-05T13:19:00Z">
        <w:del w:id="640" w:author="Coumbe, Tina L" w:date="2019-01-22T09:36:00Z">
          <w:r w:rsidRPr="00552ED9" w:rsidDel="0038377C">
            <w:rPr>
              <w:rFonts w:ascii="SassoonPrimary" w:eastAsia="Times New Roman" w:hAnsi="SassoonPrimary" w:cstheme="minorHAnsi"/>
              <w:color w:val="000000"/>
              <w:rPrChange w:id="641" w:author="Tina Coumbe" w:date="2018-07-05T18:39:00Z">
                <w:rPr>
                  <w:rFonts w:eastAsia="Times New Roman" w:cstheme="minorHAnsi"/>
                  <w:i/>
                  <w:color w:val="000000"/>
                  <w:highlight w:val="yellow"/>
                </w:rPr>
              </w:rPrChange>
            </w:rPr>
            <w:delText>e school canteen</w:delText>
          </w:r>
        </w:del>
      </w:ins>
      <w:ins w:id="642" w:author="Sorenson, Kerry L" w:date="2018-08-24T13:31:00Z">
        <w:del w:id="643" w:author="Coumbe, Tina L" w:date="2019-01-22T09:36:00Z">
          <w:r w:rsidR="00E5616C" w:rsidDel="0038377C">
            <w:rPr>
              <w:rFonts w:ascii="SassoonPrimary" w:eastAsia="Times New Roman" w:hAnsi="SassoonPrimary" w:cstheme="minorHAnsi"/>
              <w:color w:val="000000"/>
            </w:rPr>
            <w:delText>sick bay.</w:delText>
          </w:r>
        </w:del>
      </w:ins>
      <w:ins w:id="644" w:author="Coumbe, Tina L" w:date="2019-01-22T09:36:00Z">
        <w:r w:rsidR="0038377C">
          <w:rPr>
            <w:rFonts w:ascii="SassoonPrimary" w:eastAsia="Times New Roman" w:hAnsi="SassoonPrimary" w:cstheme="minorHAnsi"/>
            <w:color w:val="000000"/>
          </w:rPr>
          <w:t>in the main building.</w:t>
        </w:r>
      </w:ins>
      <w:ins w:id="645" w:author="Tina Coumbe" w:date="2018-07-05T13:19:00Z">
        <w:del w:id="646" w:author="Sorenson, Kerry L" w:date="2018-08-24T13:32:00Z">
          <w:r w:rsidRPr="00552ED9" w:rsidDel="00E5616C">
            <w:rPr>
              <w:rFonts w:ascii="SassoonPrimary" w:eastAsia="Times New Roman" w:hAnsi="SassoonPrimary" w:cstheme="minorHAnsi"/>
              <w:color w:val="000000"/>
              <w:rPrChange w:id="647" w:author="Tina Coumbe" w:date="2018-07-05T18:39:00Z">
                <w:rPr>
                  <w:rFonts w:eastAsia="Times New Roman" w:cstheme="minorHAnsi"/>
                  <w:i/>
                  <w:color w:val="000000"/>
                  <w:highlight w:val="yellow"/>
                </w:rPr>
              </w:rPrChange>
            </w:rPr>
            <w:delText>, office and in the yard duty bag for ease of access.</w:delText>
          </w:r>
        </w:del>
      </w:ins>
    </w:p>
    <w:p w14:paraId="4903C4EB" w14:textId="77777777" w:rsidR="002E3316" w:rsidRPr="00552ED9" w:rsidRDefault="002E3316">
      <w:pPr>
        <w:pStyle w:val="ListParagraph"/>
        <w:spacing w:after="84" w:line="240" w:lineRule="auto"/>
        <w:jc w:val="both"/>
        <w:rPr>
          <w:ins w:id="648" w:author="Tina Coumbe" w:date="2018-07-05T13:19:00Z"/>
          <w:rFonts w:ascii="SassoonPrimary" w:eastAsia="Times New Roman" w:hAnsi="SassoonPrimary" w:cstheme="minorHAnsi"/>
          <w:color w:val="000000"/>
          <w:rPrChange w:id="649" w:author="Tina Coumbe" w:date="2018-07-05T18:39:00Z">
            <w:rPr>
              <w:ins w:id="650" w:author="Tina Coumbe" w:date="2018-07-05T13:19:00Z"/>
              <w:rFonts w:eastAsia="Times New Roman" w:cstheme="minorHAnsi"/>
              <w:color w:val="000000"/>
            </w:rPr>
          </w:rPrChange>
        </w:rPr>
        <w:pPrChange w:id="651" w:author="Tina Coumbe" w:date="2018-07-05T13:20:00Z">
          <w:pPr>
            <w:pStyle w:val="ListParagraph"/>
            <w:numPr>
              <w:numId w:val="10"/>
            </w:numPr>
            <w:tabs>
              <w:tab w:val="num" w:pos="170"/>
            </w:tabs>
            <w:spacing w:after="84" w:line="240" w:lineRule="auto"/>
            <w:ind w:hanging="360"/>
            <w:jc w:val="both"/>
          </w:pPr>
        </w:pPrChange>
      </w:pPr>
    </w:p>
    <w:p w14:paraId="5A7AF6E5" w14:textId="5C29C13F" w:rsidR="006E70DC" w:rsidDel="0038377C" w:rsidRDefault="006E70DC" w:rsidP="0038377C">
      <w:pPr>
        <w:pStyle w:val="ListParagraph"/>
        <w:numPr>
          <w:ilvl w:val="0"/>
          <w:numId w:val="10"/>
        </w:numPr>
        <w:tabs>
          <w:tab w:val="num" w:pos="170"/>
        </w:tabs>
        <w:spacing w:after="84" w:line="240" w:lineRule="auto"/>
        <w:jc w:val="both"/>
        <w:rPr>
          <w:del w:id="652" w:author="Coumbe, Tina L" w:date="2019-01-22T09:37:00Z"/>
          <w:rFonts w:ascii="SassoonPrimary" w:eastAsia="Times New Roman" w:hAnsi="SassoonPrimary" w:cstheme="minorHAnsi"/>
          <w:color w:val="000000"/>
        </w:rPr>
        <w:pPrChange w:id="653" w:author="Coumbe, Tina L" w:date="2019-01-22T09:37:00Z">
          <w:pPr>
            <w:pStyle w:val="ListParagraph"/>
            <w:numPr>
              <w:numId w:val="10"/>
            </w:numPr>
            <w:tabs>
              <w:tab w:val="num" w:pos="170"/>
            </w:tabs>
            <w:spacing w:after="84" w:line="240" w:lineRule="auto"/>
            <w:ind w:hanging="360"/>
            <w:jc w:val="both"/>
          </w:pPr>
        </w:pPrChange>
      </w:pPr>
      <w:del w:id="654" w:author="Tina Coumbe" w:date="2018-07-05T13:06:00Z">
        <w:r w:rsidRPr="00552ED9" w:rsidDel="00111A4F">
          <w:rPr>
            <w:rFonts w:ascii="SassoonPrimary" w:eastAsia="Times New Roman" w:hAnsi="SassoonPrimary" w:cstheme="minorHAnsi"/>
            <w:color w:val="000000"/>
            <w:rPrChange w:id="655" w:author="Tina Coumbe" w:date="2018-07-05T18:39:00Z">
              <w:rPr>
                <w:rFonts w:eastAsia="Times New Roman" w:cstheme="minorHAnsi"/>
                <w:color w:val="000000"/>
                <w:highlight w:val="yellow"/>
              </w:rPr>
            </w:rPrChange>
          </w:rPr>
          <w:delText>during classroom activities (including class rotations, specialist and elective classes)</w:delText>
        </w:r>
      </w:del>
      <w:ins w:id="656" w:author="Tina Coumbe" w:date="2018-07-05T13:04:00Z">
        <w:r w:rsidR="00111A4F" w:rsidRPr="00552ED9">
          <w:rPr>
            <w:rFonts w:ascii="SassoonPrimary" w:eastAsia="Times New Roman" w:hAnsi="SassoonPrimary" w:cstheme="minorHAnsi"/>
            <w:color w:val="000000"/>
            <w:rPrChange w:id="657" w:author="Tina Coumbe" w:date="2018-07-05T18:39:00Z">
              <w:rPr>
                <w:rFonts w:eastAsia="Times New Roman" w:cstheme="minorHAnsi"/>
                <w:color w:val="000000"/>
                <w:highlight w:val="yellow"/>
              </w:rPr>
            </w:rPrChange>
          </w:rPr>
          <w:t xml:space="preserve">We will ensure that all specialist teachers and CRTs are made aware of our students with anaphylaxis. </w:t>
        </w:r>
      </w:ins>
      <w:ins w:id="658" w:author="Tina Coumbe" w:date="2018-07-05T13:07:00Z">
        <w:r w:rsidR="00111A4F" w:rsidRPr="00552ED9">
          <w:rPr>
            <w:rFonts w:ascii="SassoonPrimary" w:eastAsia="Times New Roman" w:hAnsi="SassoonPrimary" w:cstheme="minorHAnsi"/>
            <w:color w:val="000000"/>
            <w:rPrChange w:id="659" w:author="Tina Coumbe" w:date="2018-07-05T18:39:00Z">
              <w:rPr>
                <w:rFonts w:eastAsia="Times New Roman" w:cstheme="minorHAnsi"/>
                <w:color w:val="000000"/>
                <w:highlight w:val="yellow"/>
              </w:rPr>
            </w:rPrChange>
          </w:rPr>
          <w:t xml:space="preserve">This information will be located in the CRT sign in book with photos of the students. </w:t>
        </w:r>
      </w:ins>
    </w:p>
    <w:p w14:paraId="48E76840" w14:textId="77777777" w:rsidR="0038377C" w:rsidRPr="00552ED9" w:rsidRDefault="0038377C" w:rsidP="004F6C4D">
      <w:pPr>
        <w:pStyle w:val="ListParagraph"/>
        <w:numPr>
          <w:ilvl w:val="0"/>
          <w:numId w:val="10"/>
        </w:numPr>
        <w:tabs>
          <w:tab w:val="num" w:pos="170"/>
        </w:tabs>
        <w:spacing w:after="84" w:line="240" w:lineRule="auto"/>
        <w:jc w:val="both"/>
        <w:rPr>
          <w:ins w:id="660" w:author="Coumbe, Tina L" w:date="2019-01-22T09:37:00Z"/>
          <w:rFonts w:ascii="SassoonPrimary" w:eastAsia="Times New Roman" w:hAnsi="SassoonPrimary" w:cstheme="minorHAnsi"/>
          <w:color w:val="000000"/>
          <w:rPrChange w:id="661" w:author="Tina Coumbe" w:date="2018-07-05T18:39:00Z">
            <w:rPr>
              <w:ins w:id="662" w:author="Coumbe, Tina L" w:date="2019-01-22T09:37:00Z"/>
              <w:rFonts w:eastAsia="Times New Roman" w:cstheme="minorHAnsi"/>
              <w:color w:val="000000"/>
              <w:highlight w:val="yellow"/>
            </w:rPr>
          </w:rPrChange>
        </w:rPr>
      </w:pPr>
    </w:p>
    <w:p w14:paraId="0DDCA913" w14:textId="77777777" w:rsidR="00111A4F" w:rsidRPr="0038377C" w:rsidDel="0038377C" w:rsidRDefault="00111A4F" w:rsidP="0038377C">
      <w:pPr>
        <w:pStyle w:val="ListParagraph"/>
        <w:spacing w:after="84" w:line="240" w:lineRule="auto"/>
        <w:jc w:val="both"/>
        <w:rPr>
          <w:del w:id="663" w:author="Coumbe, Tina L" w:date="2019-01-22T09:37:00Z"/>
          <w:rFonts w:ascii="SassoonPrimary" w:eastAsia="Times New Roman" w:hAnsi="SassoonPrimary" w:cstheme="minorHAnsi"/>
          <w:color w:val="000000"/>
          <w:rPrChange w:id="664" w:author="Coumbe, Tina L" w:date="2019-01-22T09:37:00Z">
            <w:rPr>
              <w:del w:id="665" w:author="Coumbe, Tina L" w:date="2019-01-22T09:37:00Z"/>
              <w:rFonts w:eastAsia="Times New Roman" w:cstheme="minorHAnsi"/>
              <w:color w:val="000000"/>
              <w:highlight w:val="yellow"/>
            </w:rPr>
          </w:rPrChange>
        </w:rPr>
        <w:pPrChange w:id="666" w:author="Coumbe, Tina L" w:date="2019-01-22T09:37:00Z">
          <w:pPr>
            <w:pStyle w:val="ListParagraph"/>
            <w:numPr>
              <w:numId w:val="10"/>
            </w:numPr>
            <w:tabs>
              <w:tab w:val="num" w:pos="170"/>
            </w:tabs>
            <w:spacing w:after="84" w:line="240" w:lineRule="auto"/>
            <w:ind w:hanging="360"/>
            <w:jc w:val="both"/>
          </w:pPr>
        </w:pPrChange>
      </w:pPr>
    </w:p>
    <w:p w14:paraId="0F11A2E7" w14:textId="47FC752B" w:rsidR="00111A4F" w:rsidRPr="00552ED9" w:rsidDel="0038377C" w:rsidRDefault="00111A4F" w:rsidP="0038377C">
      <w:pPr>
        <w:pStyle w:val="ListParagraph"/>
        <w:rPr>
          <w:ins w:id="667" w:author="Tina Coumbe" w:date="2018-07-05T13:07:00Z"/>
          <w:del w:id="668" w:author="Coumbe, Tina L" w:date="2019-01-22T09:37:00Z"/>
          <w:rPrChange w:id="669" w:author="Tina Coumbe" w:date="2018-07-05T18:39:00Z">
            <w:rPr>
              <w:ins w:id="670" w:author="Tina Coumbe" w:date="2018-07-05T13:07:00Z"/>
              <w:del w:id="671" w:author="Coumbe, Tina L" w:date="2019-01-22T09:37:00Z"/>
              <w:highlight w:val="yellow"/>
            </w:rPr>
          </w:rPrChange>
        </w:rPr>
        <w:pPrChange w:id="672" w:author="Coumbe, Tina L" w:date="2019-01-22T09:37:00Z">
          <w:pPr>
            <w:pStyle w:val="ListParagraph"/>
            <w:numPr>
              <w:numId w:val="10"/>
            </w:numPr>
            <w:tabs>
              <w:tab w:val="num" w:pos="170"/>
            </w:tabs>
            <w:spacing w:after="84" w:line="240" w:lineRule="auto"/>
            <w:ind w:hanging="360"/>
            <w:jc w:val="both"/>
          </w:pPr>
        </w:pPrChange>
      </w:pPr>
      <w:ins w:id="673" w:author="Tina Coumbe" w:date="2018-07-05T13:06:00Z">
        <w:del w:id="674" w:author="Coumbe, Tina L" w:date="2019-01-22T09:37:00Z">
          <w:r w:rsidRPr="00552ED9" w:rsidDel="0038377C">
            <w:rPr>
              <w:rPrChange w:id="675" w:author="Tina Coumbe" w:date="2018-07-05T18:39:00Z">
                <w:rPr>
                  <w:highlight w:val="yellow"/>
                </w:rPr>
              </w:rPrChange>
            </w:rPr>
            <w:delText>We will ensure that all staff working in the canteen are aware of and provided with photos of our students with anaphylaxis. This will also cover Soup Van staff that also prepare soup from</w:delText>
          </w:r>
          <w:r w:rsidR="002E3316" w:rsidRPr="00552ED9" w:rsidDel="0038377C">
            <w:rPr>
              <w:rPrChange w:id="676" w:author="Tina Coumbe" w:date="2018-07-05T18:39:00Z">
                <w:rPr>
                  <w:rFonts w:eastAsia="Times New Roman" w:cstheme="minorHAnsi"/>
                  <w:color w:val="000000"/>
                </w:rPr>
              </w:rPrChange>
            </w:rPr>
            <w:delText xml:space="preserve"> our school canteen and breakfast club volunteers.</w:delText>
          </w:r>
        </w:del>
      </w:ins>
    </w:p>
    <w:p w14:paraId="3A5EA38E" w14:textId="32A320E8" w:rsidR="006E70DC" w:rsidRPr="00552ED9" w:rsidDel="00111A4F" w:rsidRDefault="006E70DC" w:rsidP="0038377C">
      <w:pPr>
        <w:pStyle w:val="ListParagraph"/>
        <w:rPr>
          <w:del w:id="677" w:author="Tina Coumbe" w:date="2018-07-05T13:06:00Z"/>
          <w:rPrChange w:id="678" w:author="Tina Coumbe" w:date="2018-07-05T18:39:00Z">
            <w:rPr>
              <w:del w:id="679" w:author="Tina Coumbe" w:date="2018-07-05T13:06:00Z"/>
              <w:rFonts w:eastAsia="Times New Roman" w:cstheme="minorHAnsi"/>
              <w:color w:val="000000"/>
              <w:highlight w:val="yellow"/>
            </w:rPr>
          </w:rPrChange>
        </w:rPr>
        <w:pPrChange w:id="680" w:author="Coumbe, Tina L" w:date="2019-01-22T09:37:00Z">
          <w:pPr>
            <w:pStyle w:val="ListParagraph"/>
            <w:numPr>
              <w:numId w:val="10"/>
            </w:numPr>
            <w:tabs>
              <w:tab w:val="num" w:pos="170"/>
            </w:tabs>
            <w:spacing w:after="84" w:line="240" w:lineRule="auto"/>
            <w:ind w:hanging="360"/>
            <w:jc w:val="both"/>
          </w:pPr>
        </w:pPrChange>
      </w:pPr>
      <w:del w:id="681" w:author="Tina Coumbe" w:date="2018-07-05T13:06:00Z">
        <w:r w:rsidRPr="00552ED9" w:rsidDel="00111A4F">
          <w:rPr>
            <w:rPrChange w:id="682" w:author="Tina Coumbe" w:date="2018-07-05T18:39:00Z">
              <w:rPr>
                <w:rFonts w:eastAsia="Times New Roman" w:cstheme="minorHAnsi"/>
                <w:color w:val="000000"/>
                <w:highlight w:val="yellow"/>
              </w:rPr>
            </w:rPrChange>
          </w:rPr>
          <w:delText>between classes and other breaks</w:delText>
        </w:r>
      </w:del>
    </w:p>
    <w:p w14:paraId="5BB55BCC" w14:textId="7EF372F1" w:rsidR="006E70DC" w:rsidRPr="00552ED9" w:rsidRDefault="006E70DC" w:rsidP="0038377C">
      <w:pPr>
        <w:pStyle w:val="ListParagraph"/>
        <w:spacing w:after="84" w:line="240" w:lineRule="auto"/>
        <w:jc w:val="both"/>
        <w:rPr>
          <w:rPrChange w:id="683" w:author="Tina Coumbe" w:date="2018-07-05T18:39:00Z">
            <w:rPr>
              <w:highlight w:val="yellow"/>
            </w:rPr>
          </w:rPrChange>
        </w:rPr>
        <w:pPrChange w:id="684" w:author="Coumbe, Tina L" w:date="2019-01-22T09:37:00Z">
          <w:pPr>
            <w:pStyle w:val="ListParagraph"/>
            <w:numPr>
              <w:numId w:val="10"/>
            </w:numPr>
            <w:tabs>
              <w:tab w:val="num" w:pos="170"/>
            </w:tabs>
            <w:spacing w:after="84" w:line="240" w:lineRule="auto"/>
            <w:ind w:hanging="360"/>
            <w:jc w:val="both"/>
          </w:pPr>
        </w:pPrChange>
      </w:pPr>
      <w:del w:id="685" w:author="Tina Coumbe" w:date="2018-07-05T13:06:00Z">
        <w:r w:rsidRPr="00552ED9" w:rsidDel="00111A4F">
          <w:rPr>
            <w:rPrChange w:id="686" w:author="Tina Coumbe" w:date="2018-07-05T18:39:00Z">
              <w:rPr>
                <w:highlight w:val="yellow"/>
              </w:rPr>
            </w:rPrChange>
          </w:rPr>
          <w:delText>in canteens</w:delText>
        </w:r>
      </w:del>
    </w:p>
    <w:p w14:paraId="578F7973" w14:textId="69271F5A" w:rsidR="006E70DC" w:rsidRPr="00552ED9" w:rsidRDefault="006E70DC" w:rsidP="004F6C4D">
      <w:pPr>
        <w:pStyle w:val="ListParagraph"/>
        <w:numPr>
          <w:ilvl w:val="0"/>
          <w:numId w:val="10"/>
        </w:numPr>
        <w:tabs>
          <w:tab w:val="num" w:pos="170"/>
        </w:tabs>
        <w:spacing w:after="84" w:line="240" w:lineRule="auto"/>
        <w:jc w:val="both"/>
        <w:rPr>
          <w:ins w:id="687" w:author="Tina Coumbe" w:date="2018-07-05T13:09:00Z"/>
          <w:rFonts w:ascii="SassoonPrimary" w:eastAsia="Times New Roman" w:hAnsi="SassoonPrimary" w:cstheme="minorHAnsi"/>
          <w:color w:val="000000"/>
          <w:rPrChange w:id="688" w:author="Tina Coumbe" w:date="2018-07-05T18:39:00Z">
            <w:rPr>
              <w:ins w:id="689" w:author="Tina Coumbe" w:date="2018-07-05T13:09:00Z"/>
              <w:rFonts w:eastAsia="Times New Roman" w:cstheme="minorHAnsi"/>
              <w:color w:val="000000"/>
              <w:highlight w:val="yellow"/>
            </w:rPr>
          </w:rPrChange>
        </w:rPr>
      </w:pPr>
      <w:del w:id="690" w:author="Tina Coumbe" w:date="2018-07-05T13:07:00Z">
        <w:r w:rsidRPr="00552ED9" w:rsidDel="00111A4F">
          <w:rPr>
            <w:rFonts w:ascii="SassoonPrimary" w:eastAsia="Times New Roman" w:hAnsi="SassoonPrimary" w:cstheme="minorHAnsi"/>
            <w:color w:val="000000"/>
            <w:rPrChange w:id="691" w:author="Tina Coumbe" w:date="2018-07-05T18:39:00Z">
              <w:rPr>
                <w:rFonts w:eastAsia="Times New Roman" w:cstheme="minorHAnsi"/>
                <w:color w:val="000000"/>
                <w:highlight w:val="yellow"/>
              </w:rPr>
            </w:rPrChange>
          </w:rPr>
          <w:delText>during recess and lunchtimes</w:delText>
        </w:r>
      </w:del>
      <w:ins w:id="692" w:author="Tina Coumbe" w:date="2018-07-05T13:07:00Z">
        <w:r w:rsidR="00111A4F" w:rsidRPr="00552ED9">
          <w:rPr>
            <w:rFonts w:ascii="SassoonPrimary" w:eastAsia="Times New Roman" w:hAnsi="SassoonPrimary" w:cstheme="minorHAnsi"/>
            <w:color w:val="000000"/>
            <w:rPrChange w:id="693" w:author="Tina Coumbe" w:date="2018-07-05T18:39:00Z">
              <w:rPr>
                <w:rFonts w:eastAsia="Times New Roman" w:cstheme="minorHAnsi"/>
                <w:color w:val="000000"/>
                <w:highlight w:val="yellow"/>
              </w:rPr>
            </w:rPrChange>
          </w:rPr>
          <w:t xml:space="preserve">All staff on duty will be aware of </w:t>
        </w:r>
      </w:ins>
      <w:ins w:id="694" w:author="Tina Coumbe" w:date="2018-07-05T13:08:00Z">
        <w:r w:rsidR="00111A4F" w:rsidRPr="00552ED9">
          <w:rPr>
            <w:rFonts w:ascii="SassoonPrimary" w:eastAsia="Times New Roman" w:hAnsi="SassoonPrimary" w:cstheme="minorHAnsi"/>
            <w:color w:val="000000"/>
            <w:rPrChange w:id="695" w:author="Tina Coumbe" w:date="2018-07-05T18:39:00Z">
              <w:rPr>
                <w:rFonts w:eastAsia="Times New Roman" w:cstheme="minorHAnsi"/>
                <w:color w:val="000000"/>
                <w:highlight w:val="yellow"/>
              </w:rPr>
            </w:rPrChange>
          </w:rPr>
          <w:t xml:space="preserve">those students with </w:t>
        </w:r>
        <w:proofErr w:type="gramStart"/>
        <w:r w:rsidR="00111A4F" w:rsidRPr="00552ED9">
          <w:rPr>
            <w:rFonts w:ascii="SassoonPrimary" w:eastAsia="Times New Roman" w:hAnsi="SassoonPrimary" w:cstheme="minorHAnsi"/>
            <w:color w:val="000000"/>
            <w:rPrChange w:id="696" w:author="Tina Coumbe" w:date="2018-07-05T18:39:00Z">
              <w:rPr>
                <w:rFonts w:eastAsia="Times New Roman" w:cstheme="minorHAnsi"/>
                <w:color w:val="000000"/>
                <w:highlight w:val="yellow"/>
              </w:rPr>
            </w:rPrChange>
          </w:rPr>
          <w:t>anaphylaxis</w:t>
        </w:r>
        <w:proofErr w:type="gramEnd"/>
        <w:r w:rsidR="00111A4F" w:rsidRPr="00552ED9">
          <w:rPr>
            <w:rFonts w:ascii="SassoonPrimary" w:eastAsia="Times New Roman" w:hAnsi="SassoonPrimary" w:cstheme="minorHAnsi"/>
            <w:color w:val="000000"/>
            <w:rPrChange w:id="697" w:author="Tina Coumbe" w:date="2018-07-05T18:39:00Z">
              <w:rPr>
                <w:rFonts w:eastAsia="Times New Roman" w:cstheme="minorHAnsi"/>
                <w:color w:val="000000"/>
                <w:highlight w:val="yellow"/>
              </w:rPr>
            </w:rPrChange>
          </w:rPr>
          <w:t xml:space="preserve"> as this will be regularly updated at our staff meetings. </w:t>
        </w:r>
      </w:ins>
    </w:p>
    <w:p w14:paraId="3C68CA2E" w14:textId="77777777" w:rsidR="00111A4F" w:rsidRPr="00552ED9" w:rsidRDefault="00111A4F">
      <w:pPr>
        <w:pStyle w:val="ListParagraph"/>
        <w:spacing w:after="84" w:line="240" w:lineRule="auto"/>
        <w:jc w:val="both"/>
        <w:rPr>
          <w:rFonts w:ascii="SassoonPrimary" w:eastAsia="Times New Roman" w:hAnsi="SassoonPrimary" w:cstheme="minorHAnsi"/>
          <w:color w:val="000000"/>
          <w:rPrChange w:id="698" w:author="Tina Coumbe" w:date="2018-07-05T18:39:00Z">
            <w:rPr>
              <w:rFonts w:eastAsia="Times New Roman" w:cstheme="minorHAnsi"/>
              <w:color w:val="000000"/>
              <w:highlight w:val="yellow"/>
            </w:rPr>
          </w:rPrChange>
        </w:rPr>
        <w:pPrChange w:id="699" w:author="Tina Coumbe" w:date="2018-07-05T13:09:00Z">
          <w:pPr>
            <w:pStyle w:val="ListParagraph"/>
            <w:numPr>
              <w:numId w:val="10"/>
            </w:numPr>
            <w:tabs>
              <w:tab w:val="num" w:pos="170"/>
            </w:tabs>
            <w:spacing w:after="84" w:line="240" w:lineRule="auto"/>
            <w:ind w:hanging="360"/>
            <w:jc w:val="both"/>
          </w:pPr>
        </w:pPrChange>
      </w:pPr>
    </w:p>
    <w:p w14:paraId="1C5110F2" w14:textId="77777777" w:rsidR="0038377C" w:rsidRDefault="0038377C">
      <w:pPr>
        <w:pStyle w:val="ListParagraph"/>
        <w:rPr>
          <w:ins w:id="700" w:author="Coumbe, Tina L" w:date="2019-01-22T09:38:00Z"/>
          <w:rFonts w:ascii="SassoonPrimary" w:eastAsia="Times New Roman" w:hAnsi="SassoonPrimary" w:cstheme="minorHAnsi"/>
          <w:color w:val="000000"/>
        </w:rPr>
        <w:pPrChange w:id="701" w:author="Tina Coumbe" w:date="2018-07-05T13:10:00Z">
          <w:pPr>
            <w:pStyle w:val="ListParagraph"/>
            <w:numPr>
              <w:numId w:val="10"/>
            </w:numPr>
            <w:tabs>
              <w:tab w:val="num" w:pos="170"/>
            </w:tabs>
            <w:spacing w:after="84" w:line="240" w:lineRule="auto"/>
            <w:ind w:hanging="360"/>
            <w:jc w:val="both"/>
          </w:pPr>
        </w:pPrChange>
      </w:pPr>
    </w:p>
    <w:p w14:paraId="36331089" w14:textId="4DED1BD1" w:rsidR="006E70DC" w:rsidRPr="00552ED9" w:rsidDel="0038377C" w:rsidRDefault="006E70DC" w:rsidP="004F6C4D">
      <w:pPr>
        <w:pStyle w:val="ListParagraph"/>
        <w:numPr>
          <w:ilvl w:val="0"/>
          <w:numId w:val="10"/>
        </w:numPr>
        <w:tabs>
          <w:tab w:val="num" w:pos="170"/>
        </w:tabs>
        <w:spacing w:after="84" w:line="240" w:lineRule="auto"/>
        <w:jc w:val="both"/>
        <w:rPr>
          <w:ins w:id="702" w:author="Tina Coumbe" w:date="2018-07-05T13:09:00Z"/>
          <w:del w:id="703" w:author="Coumbe, Tina L" w:date="2019-01-22T09:38:00Z"/>
          <w:rFonts w:ascii="SassoonPrimary" w:eastAsia="Times New Roman" w:hAnsi="SassoonPrimary" w:cstheme="minorHAnsi"/>
          <w:color w:val="000000"/>
          <w:rPrChange w:id="704" w:author="Tina Coumbe" w:date="2018-07-05T18:39:00Z">
            <w:rPr>
              <w:ins w:id="705" w:author="Tina Coumbe" w:date="2018-07-05T13:09:00Z"/>
              <w:del w:id="706" w:author="Coumbe, Tina L" w:date="2019-01-22T09:38:00Z"/>
              <w:rFonts w:eastAsia="Times New Roman" w:cstheme="minorHAnsi"/>
              <w:color w:val="000000"/>
              <w:highlight w:val="yellow"/>
            </w:rPr>
          </w:rPrChange>
        </w:rPr>
      </w:pPr>
      <w:del w:id="707" w:author="Coumbe, Tina L" w:date="2019-01-22T09:38:00Z">
        <w:r w:rsidRPr="00552ED9" w:rsidDel="0038377C">
          <w:rPr>
            <w:rFonts w:ascii="SassoonPrimary" w:eastAsia="Times New Roman" w:hAnsi="SassoonPrimary" w:cstheme="minorHAnsi"/>
            <w:color w:val="000000"/>
            <w:rPrChange w:id="708" w:author="Tina Coumbe" w:date="2018-07-05T18:39:00Z">
              <w:rPr>
                <w:rFonts w:eastAsia="Times New Roman" w:cstheme="minorHAnsi"/>
                <w:color w:val="000000"/>
                <w:highlight w:val="yellow"/>
              </w:rPr>
            </w:rPrChange>
          </w:rPr>
          <w:delText>before and after school</w:delText>
        </w:r>
      </w:del>
      <w:ins w:id="709" w:author="Tina Coumbe" w:date="2018-07-05T13:09:00Z">
        <w:del w:id="710" w:author="Coumbe, Tina L" w:date="2019-01-22T09:38:00Z">
          <w:r w:rsidR="00111A4F" w:rsidRPr="00552ED9" w:rsidDel="0038377C">
            <w:rPr>
              <w:rFonts w:ascii="SassoonPrimary" w:eastAsia="Times New Roman" w:hAnsi="SassoonPrimary" w:cstheme="minorHAnsi"/>
              <w:color w:val="000000"/>
              <w:rPrChange w:id="711" w:author="Tina Coumbe" w:date="2018-07-05T18:39:00Z">
                <w:rPr>
                  <w:rFonts w:eastAsia="Times New Roman" w:cstheme="minorHAnsi"/>
                  <w:color w:val="000000"/>
                  <w:highlight w:val="yellow"/>
                </w:rPr>
              </w:rPrChange>
            </w:rPr>
            <w:delText xml:space="preserve">We work closely with Camp Australia </w:delText>
          </w:r>
        </w:del>
      </w:ins>
      <w:ins w:id="712" w:author="Tina Coumbe" w:date="2018-07-05T13:10:00Z">
        <w:del w:id="713" w:author="Coumbe, Tina L" w:date="2019-01-22T09:38:00Z">
          <w:r w:rsidR="00111A4F" w:rsidRPr="00552ED9" w:rsidDel="0038377C">
            <w:rPr>
              <w:rFonts w:ascii="SassoonPrimary" w:eastAsia="Times New Roman" w:hAnsi="SassoonPrimary" w:cstheme="minorHAnsi"/>
              <w:color w:val="000000"/>
              <w:rPrChange w:id="714" w:author="Tina Coumbe" w:date="2018-07-05T18:39:00Z">
                <w:rPr>
                  <w:rFonts w:eastAsia="Times New Roman" w:cstheme="minorHAnsi"/>
                  <w:color w:val="000000"/>
                  <w:highlight w:val="yellow"/>
                </w:rPr>
              </w:rPrChange>
            </w:rPr>
            <w:delText xml:space="preserve">who are located on site at </w:delText>
          </w:r>
        </w:del>
        <w:del w:id="715" w:author="Coumbe, Tina L" w:date="2019-01-22T09:34:00Z">
          <w:r w:rsidR="00111A4F" w:rsidRPr="00552ED9" w:rsidDel="0038377C">
            <w:rPr>
              <w:rFonts w:ascii="SassoonPrimary" w:eastAsia="Times New Roman" w:hAnsi="SassoonPrimary" w:cstheme="minorHAnsi"/>
              <w:color w:val="000000"/>
              <w:rPrChange w:id="716" w:author="Tina Coumbe" w:date="2018-07-05T18:39:00Z">
                <w:rPr>
                  <w:rFonts w:eastAsia="Times New Roman" w:cstheme="minorHAnsi"/>
                  <w:color w:val="000000"/>
                  <w:highlight w:val="yellow"/>
                </w:rPr>
              </w:rPrChange>
            </w:rPr>
            <w:delText>Crib Point Primary School</w:delText>
          </w:r>
        </w:del>
        <w:del w:id="717" w:author="Coumbe, Tina L" w:date="2019-01-22T09:38:00Z">
          <w:r w:rsidR="00111A4F" w:rsidRPr="00552ED9" w:rsidDel="0038377C">
            <w:rPr>
              <w:rFonts w:ascii="SassoonPrimary" w:eastAsia="Times New Roman" w:hAnsi="SassoonPrimary" w:cstheme="minorHAnsi"/>
              <w:color w:val="000000"/>
              <w:rPrChange w:id="718" w:author="Tina Coumbe" w:date="2018-07-05T18:39:00Z">
                <w:rPr>
                  <w:rFonts w:eastAsia="Times New Roman" w:cstheme="minorHAnsi"/>
                  <w:color w:val="000000"/>
                  <w:highlight w:val="yellow"/>
                </w:rPr>
              </w:rPrChange>
            </w:rPr>
            <w:delText xml:space="preserve"> </w:delText>
          </w:r>
        </w:del>
      </w:ins>
      <w:ins w:id="719" w:author="Tina Coumbe" w:date="2018-07-05T13:09:00Z">
        <w:del w:id="720" w:author="Coumbe, Tina L" w:date="2019-01-22T09:38:00Z">
          <w:r w:rsidR="00111A4F" w:rsidRPr="00552ED9" w:rsidDel="0038377C">
            <w:rPr>
              <w:rFonts w:ascii="SassoonPrimary" w:eastAsia="Times New Roman" w:hAnsi="SassoonPrimary" w:cstheme="minorHAnsi"/>
              <w:color w:val="000000"/>
              <w:rPrChange w:id="721" w:author="Tina Coumbe" w:date="2018-07-05T18:39:00Z">
                <w:rPr>
                  <w:rFonts w:eastAsia="Times New Roman" w:cstheme="minorHAnsi"/>
                  <w:color w:val="000000"/>
                  <w:highlight w:val="yellow"/>
                </w:rPr>
              </w:rPrChange>
            </w:rPr>
            <w:delText>and the staff are regularly trained in how to manage anaphylaxis.</w:delText>
          </w:r>
        </w:del>
      </w:ins>
    </w:p>
    <w:p w14:paraId="59E01732" w14:textId="77777777" w:rsidR="00111A4F" w:rsidRPr="00552ED9" w:rsidRDefault="00111A4F">
      <w:pPr>
        <w:pStyle w:val="ListParagraph"/>
        <w:rPr>
          <w:ins w:id="722" w:author="Tina Coumbe" w:date="2018-07-05T13:10:00Z"/>
          <w:rFonts w:ascii="SassoonPrimary" w:eastAsia="Times New Roman" w:hAnsi="SassoonPrimary" w:cstheme="minorHAnsi"/>
          <w:color w:val="000000"/>
          <w:rPrChange w:id="723" w:author="Tina Coumbe" w:date="2018-07-05T18:39:00Z">
            <w:rPr>
              <w:ins w:id="724" w:author="Tina Coumbe" w:date="2018-07-05T13:10:00Z"/>
              <w:highlight w:val="yellow"/>
            </w:rPr>
          </w:rPrChange>
        </w:rPr>
        <w:pPrChange w:id="725" w:author="Tina Coumbe" w:date="2018-07-05T13:10:00Z">
          <w:pPr>
            <w:pStyle w:val="ListParagraph"/>
            <w:numPr>
              <w:numId w:val="10"/>
            </w:numPr>
            <w:tabs>
              <w:tab w:val="num" w:pos="170"/>
            </w:tabs>
            <w:spacing w:after="84" w:line="240" w:lineRule="auto"/>
            <w:ind w:hanging="360"/>
            <w:jc w:val="both"/>
          </w:pPr>
        </w:pPrChange>
      </w:pPr>
    </w:p>
    <w:p w14:paraId="1DE71523" w14:textId="23A10FED" w:rsidR="00111A4F" w:rsidRPr="00552ED9" w:rsidRDefault="00BC6C11">
      <w:pPr>
        <w:pStyle w:val="ListParagraph"/>
        <w:numPr>
          <w:ilvl w:val="0"/>
          <w:numId w:val="10"/>
        </w:numPr>
        <w:spacing w:after="84" w:line="240" w:lineRule="auto"/>
        <w:jc w:val="both"/>
        <w:rPr>
          <w:ins w:id="726" w:author="Tina Coumbe" w:date="2018-07-05T13:10:00Z"/>
          <w:rFonts w:ascii="SassoonPrimary" w:eastAsia="Times New Roman" w:hAnsi="SassoonPrimary" w:cstheme="minorHAnsi"/>
          <w:color w:val="000000"/>
          <w:rPrChange w:id="727" w:author="Tina Coumbe" w:date="2018-07-05T18:39:00Z">
            <w:rPr>
              <w:ins w:id="728" w:author="Tina Coumbe" w:date="2018-07-05T13:10:00Z"/>
              <w:rFonts w:eastAsia="Times New Roman" w:cstheme="minorHAnsi"/>
              <w:color w:val="000000"/>
              <w:highlight w:val="yellow"/>
            </w:rPr>
          </w:rPrChange>
        </w:rPr>
        <w:pPrChange w:id="729" w:author="Tina Coumbe" w:date="2018-07-05T13:10:00Z">
          <w:pPr>
            <w:pStyle w:val="ListParagraph"/>
            <w:numPr>
              <w:numId w:val="10"/>
            </w:numPr>
            <w:tabs>
              <w:tab w:val="num" w:pos="170"/>
            </w:tabs>
            <w:spacing w:after="84" w:line="240" w:lineRule="auto"/>
            <w:ind w:hanging="360"/>
            <w:jc w:val="both"/>
          </w:pPr>
        </w:pPrChange>
      </w:pPr>
      <w:ins w:id="730" w:author="Tina Coumbe" w:date="2018-07-05T13:10:00Z">
        <w:r w:rsidRPr="00552ED9">
          <w:rPr>
            <w:rFonts w:ascii="SassoonPrimary" w:eastAsia="Times New Roman" w:hAnsi="SassoonPrimary" w:cstheme="minorHAnsi"/>
            <w:color w:val="000000"/>
            <w:rPrChange w:id="731" w:author="Tina Coumbe" w:date="2018-07-05T18:39:00Z">
              <w:rPr>
                <w:rFonts w:eastAsia="Times New Roman" w:cstheme="minorHAnsi"/>
                <w:color w:val="000000"/>
                <w:highlight w:val="yellow"/>
              </w:rPr>
            </w:rPrChange>
          </w:rPr>
          <w:lastRenderedPageBreak/>
          <w:t xml:space="preserve">Each camp coordinator has the responsibility of ringing the camp in the month prior and then also the week prior to attending to ensure that the menu is suitable and that all </w:t>
        </w:r>
      </w:ins>
      <w:ins w:id="732" w:author="Tina Coumbe" w:date="2018-07-05T13:11:00Z">
        <w:r w:rsidRPr="00552ED9">
          <w:rPr>
            <w:rFonts w:ascii="SassoonPrimary" w:eastAsia="Times New Roman" w:hAnsi="SassoonPrimary" w:cstheme="minorHAnsi"/>
            <w:color w:val="000000"/>
            <w:rPrChange w:id="733" w:author="Tina Coumbe" w:date="2018-07-05T18:39:00Z">
              <w:rPr>
                <w:rFonts w:eastAsia="Times New Roman" w:cstheme="minorHAnsi"/>
                <w:color w:val="000000"/>
                <w:highlight w:val="yellow"/>
              </w:rPr>
            </w:rPrChange>
          </w:rPr>
          <w:t xml:space="preserve">reasonable measures have been taken to minimise </w:t>
        </w:r>
      </w:ins>
      <w:ins w:id="734" w:author="Tina Coumbe" w:date="2018-07-05T13:12:00Z">
        <w:r w:rsidRPr="00552ED9">
          <w:rPr>
            <w:rFonts w:ascii="SassoonPrimary" w:eastAsia="Times New Roman" w:hAnsi="SassoonPrimary" w:cstheme="minorHAnsi"/>
            <w:color w:val="000000"/>
            <w:rPrChange w:id="735" w:author="Tina Coumbe" w:date="2018-07-05T18:39:00Z">
              <w:rPr>
                <w:rFonts w:eastAsia="Times New Roman" w:cstheme="minorHAnsi"/>
                <w:color w:val="000000"/>
                <w:highlight w:val="yellow"/>
              </w:rPr>
            </w:rPrChange>
          </w:rPr>
          <w:t>risk. For each camp, there is a risk assessment completed and this will also include</w:t>
        </w:r>
      </w:ins>
      <w:ins w:id="736" w:author="Tina Coumbe" w:date="2018-07-05T13:13:00Z">
        <w:r w:rsidR="00791B2E" w:rsidRPr="00552ED9">
          <w:rPr>
            <w:rFonts w:ascii="SassoonPrimary" w:eastAsia="Times New Roman" w:hAnsi="SassoonPrimary" w:cstheme="minorHAnsi"/>
            <w:color w:val="000000"/>
            <w:rPrChange w:id="737" w:author="Tina Coumbe" w:date="2018-07-05T18:39:00Z">
              <w:rPr>
                <w:rFonts w:eastAsia="Times New Roman" w:cstheme="minorHAnsi"/>
                <w:color w:val="000000"/>
                <w:highlight w:val="yellow"/>
              </w:rPr>
            </w:rPrChange>
          </w:rPr>
          <w:t xml:space="preserve"> all</w:t>
        </w:r>
      </w:ins>
      <w:ins w:id="738" w:author="Tina Coumbe" w:date="2018-07-05T13:12:00Z">
        <w:r w:rsidRPr="00552ED9">
          <w:rPr>
            <w:rFonts w:ascii="SassoonPrimary" w:eastAsia="Times New Roman" w:hAnsi="SassoonPrimary" w:cstheme="minorHAnsi"/>
            <w:color w:val="000000"/>
            <w:rPrChange w:id="739" w:author="Tina Coumbe" w:date="2018-07-05T18:39:00Z">
              <w:rPr>
                <w:rFonts w:eastAsia="Times New Roman" w:cstheme="minorHAnsi"/>
                <w:color w:val="000000"/>
                <w:highlight w:val="yellow"/>
              </w:rPr>
            </w:rPrChange>
          </w:rPr>
          <w:t xml:space="preserve"> </w:t>
        </w:r>
      </w:ins>
      <w:ins w:id="740" w:author="Tina Coumbe" w:date="2018-07-05T13:13:00Z">
        <w:r w:rsidR="00791B2E" w:rsidRPr="00552ED9">
          <w:rPr>
            <w:rFonts w:ascii="SassoonPrimary" w:eastAsia="Times New Roman" w:hAnsi="SassoonPrimary" w:cstheme="minorHAnsi"/>
            <w:color w:val="000000"/>
            <w:rPrChange w:id="741" w:author="Tina Coumbe" w:date="2018-07-05T18:39:00Z">
              <w:rPr>
                <w:rFonts w:eastAsia="Times New Roman" w:cstheme="minorHAnsi"/>
                <w:color w:val="000000"/>
                <w:highlight w:val="yellow"/>
              </w:rPr>
            </w:rPrChange>
          </w:rPr>
          <w:t xml:space="preserve">student medical conditions. </w:t>
        </w:r>
      </w:ins>
    </w:p>
    <w:p w14:paraId="15C30842" w14:textId="77777777" w:rsidR="00BC6C11" w:rsidRPr="00552ED9" w:rsidRDefault="00BC6C11">
      <w:pPr>
        <w:pStyle w:val="ListParagraph"/>
        <w:rPr>
          <w:ins w:id="742" w:author="Tina Coumbe" w:date="2018-07-05T13:13:00Z"/>
          <w:rFonts w:ascii="SassoonPrimary" w:eastAsia="Times New Roman" w:hAnsi="SassoonPrimary" w:cstheme="minorHAnsi"/>
          <w:color w:val="000000"/>
          <w:highlight w:val="yellow"/>
          <w:rPrChange w:id="743" w:author="Tina Coumbe" w:date="2018-07-05T18:39:00Z">
            <w:rPr>
              <w:ins w:id="744" w:author="Tina Coumbe" w:date="2018-07-05T13:13:00Z"/>
              <w:rFonts w:eastAsia="Times New Roman" w:cstheme="minorHAnsi"/>
              <w:color w:val="000000"/>
              <w:highlight w:val="yellow"/>
            </w:rPr>
          </w:rPrChange>
        </w:rPr>
        <w:pPrChange w:id="745" w:author="Tina Coumbe" w:date="2018-07-05T13:11:00Z">
          <w:pPr>
            <w:pStyle w:val="ListParagraph"/>
            <w:numPr>
              <w:numId w:val="10"/>
            </w:numPr>
            <w:spacing w:after="84" w:line="240" w:lineRule="auto"/>
            <w:ind w:hanging="360"/>
            <w:jc w:val="both"/>
          </w:pPr>
        </w:pPrChange>
      </w:pPr>
    </w:p>
    <w:p w14:paraId="74ECCDA3" w14:textId="06570B76" w:rsidR="00791B2E" w:rsidRPr="00552ED9" w:rsidRDefault="002E3316">
      <w:pPr>
        <w:pStyle w:val="ListParagraph"/>
        <w:numPr>
          <w:ilvl w:val="0"/>
          <w:numId w:val="10"/>
        </w:numPr>
        <w:rPr>
          <w:ins w:id="746" w:author="Tina Coumbe" w:date="2018-07-05T13:16:00Z"/>
          <w:rFonts w:ascii="SassoonPrimary" w:eastAsia="Times New Roman" w:hAnsi="SassoonPrimary" w:cstheme="minorHAnsi"/>
          <w:color w:val="000000"/>
          <w:rPrChange w:id="747" w:author="Tina Coumbe" w:date="2018-07-05T18:39:00Z">
            <w:rPr>
              <w:ins w:id="748" w:author="Tina Coumbe" w:date="2018-07-05T13:16:00Z"/>
              <w:rFonts w:eastAsia="Times New Roman" w:cstheme="minorHAnsi"/>
              <w:color w:val="000000"/>
              <w:highlight w:val="yellow"/>
            </w:rPr>
          </w:rPrChange>
        </w:rPr>
        <w:pPrChange w:id="749" w:author="Tina Coumbe" w:date="2018-07-05T13:13:00Z">
          <w:pPr>
            <w:pStyle w:val="ListParagraph"/>
            <w:numPr>
              <w:numId w:val="10"/>
            </w:numPr>
            <w:spacing w:after="84" w:line="240" w:lineRule="auto"/>
            <w:ind w:hanging="360"/>
            <w:jc w:val="both"/>
          </w:pPr>
        </w:pPrChange>
      </w:pPr>
      <w:ins w:id="750" w:author="Tina Coumbe" w:date="2018-07-05T13:15:00Z">
        <w:r w:rsidRPr="00552ED9">
          <w:rPr>
            <w:rFonts w:ascii="SassoonPrimary" w:eastAsia="Times New Roman" w:hAnsi="SassoonPrimary" w:cstheme="minorHAnsi"/>
            <w:color w:val="000000"/>
            <w:rPrChange w:id="751" w:author="Tina Coumbe" w:date="2018-07-05T18:39:00Z">
              <w:rPr>
                <w:rFonts w:eastAsia="Times New Roman" w:cstheme="minorHAnsi"/>
                <w:color w:val="000000"/>
                <w:highlight w:val="yellow"/>
              </w:rPr>
            </w:rPrChange>
          </w:rPr>
          <w:t>All excursions must complete the pre-</w:t>
        </w:r>
      </w:ins>
      <w:ins w:id="752" w:author="Tina Coumbe" w:date="2018-07-05T13:16:00Z">
        <w:r w:rsidRPr="00552ED9">
          <w:rPr>
            <w:rFonts w:ascii="SassoonPrimary" w:eastAsia="Times New Roman" w:hAnsi="SassoonPrimary" w:cstheme="minorHAnsi"/>
            <w:color w:val="000000"/>
            <w:rPrChange w:id="753" w:author="Tina Coumbe" w:date="2018-07-05T18:39:00Z">
              <w:rPr>
                <w:rFonts w:eastAsia="Times New Roman" w:cstheme="minorHAnsi"/>
                <w:color w:val="000000"/>
                <w:highlight w:val="yellow"/>
              </w:rPr>
            </w:rPrChange>
          </w:rPr>
          <w:t>excursions</w:t>
        </w:r>
      </w:ins>
      <w:ins w:id="754" w:author="Tina Coumbe" w:date="2018-07-05T13:15:00Z">
        <w:r w:rsidRPr="00552ED9">
          <w:rPr>
            <w:rFonts w:ascii="SassoonPrimary" w:eastAsia="Times New Roman" w:hAnsi="SassoonPrimary" w:cstheme="minorHAnsi"/>
            <w:color w:val="000000"/>
            <w:rPrChange w:id="755" w:author="Tina Coumbe" w:date="2018-07-05T18:39:00Z">
              <w:rPr>
                <w:rFonts w:eastAsia="Times New Roman" w:cstheme="minorHAnsi"/>
                <w:color w:val="000000"/>
                <w:highlight w:val="yellow"/>
              </w:rPr>
            </w:rPrChange>
          </w:rPr>
          <w:t xml:space="preserve"> checklist </w:t>
        </w:r>
      </w:ins>
      <w:ins w:id="756" w:author="Tina Coumbe" w:date="2018-07-05T13:16:00Z">
        <w:r w:rsidRPr="00552ED9">
          <w:rPr>
            <w:rFonts w:ascii="SassoonPrimary" w:eastAsia="Times New Roman" w:hAnsi="SassoonPrimary" w:cstheme="minorHAnsi"/>
            <w:color w:val="000000"/>
            <w:rPrChange w:id="757" w:author="Tina Coumbe" w:date="2018-07-05T18:39:00Z">
              <w:rPr>
                <w:rFonts w:eastAsia="Times New Roman" w:cstheme="minorHAnsi"/>
                <w:color w:val="000000"/>
                <w:highlight w:val="yellow"/>
              </w:rPr>
            </w:rPrChange>
          </w:rPr>
          <w:t xml:space="preserve">that includes checking for students with anaphylaxis to ensure correct medication is taken. </w:t>
        </w:r>
      </w:ins>
      <w:ins w:id="758" w:author="Tina Coumbe" w:date="2018-07-05T13:17:00Z">
        <w:r w:rsidRPr="00552ED9">
          <w:rPr>
            <w:rFonts w:ascii="SassoonPrimary" w:eastAsia="Times New Roman" w:hAnsi="SassoonPrimary" w:cstheme="minorHAnsi"/>
            <w:color w:val="000000"/>
            <w:rPrChange w:id="759" w:author="Tina Coumbe" w:date="2018-07-05T18:39:00Z">
              <w:rPr>
                <w:rFonts w:eastAsia="Times New Roman" w:cstheme="minorHAnsi"/>
                <w:color w:val="000000"/>
              </w:rPr>
            </w:rPrChange>
          </w:rPr>
          <w:t xml:space="preserve">All excursions and sporting </w:t>
        </w:r>
      </w:ins>
      <w:ins w:id="760" w:author="Tina Coumbe" w:date="2018-07-05T13:18:00Z">
        <w:r w:rsidRPr="00552ED9">
          <w:rPr>
            <w:rFonts w:ascii="SassoonPrimary" w:eastAsia="Times New Roman" w:hAnsi="SassoonPrimary" w:cstheme="minorHAnsi"/>
            <w:color w:val="000000"/>
            <w:rPrChange w:id="761" w:author="Tina Coumbe" w:date="2018-07-05T18:39:00Z">
              <w:rPr>
                <w:rFonts w:eastAsia="Times New Roman" w:cstheme="minorHAnsi"/>
                <w:color w:val="000000"/>
              </w:rPr>
            </w:rPrChange>
          </w:rPr>
          <w:t>activities</w:t>
        </w:r>
      </w:ins>
      <w:ins w:id="762" w:author="Tina Coumbe" w:date="2018-07-05T13:17:00Z">
        <w:r w:rsidRPr="00552ED9">
          <w:rPr>
            <w:rFonts w:ascii="SassoonPrimary" w:eastAsia="Times New Roman" w:hAnsi="SassoonPrimary" w:cstheme="minorHAnsi"/>
            <w:color w:val="000000"/>
            <w:rPrChange w:id="763" w:author="Tina Coumbe" w:date="2018-07-05T18:39:00Z">
              <w:rPr>
                <w:rFonts w:eastAsia="Times New Roman" w:cstheme="minorHAnsi"/>
                <w:color w:val="000000"/>
              </w:rPr>
            </w:rPrChange>
          </w:rPr>
          <w:t xml:space="preserve"> located both onsite and offsite must take the school first aid kit that is kept stocked and up to date. </w:t>
        </w:r>
      </w:ins>
    </w:p>
    <w:p w14:paraId="5C1167CC" w14:textId="77777777" w:rsidR="002E3316" w:rsidRPr="00552ED9" w:rsidRDefault="002E3316">
      <w:pPr>
        <w:pStyle w:val="ListParagraph"/>
        <w:rPr>
          <w:ins w:id="764" w:author="Tina Coumbe" w:date="2018-07-05T13:16:00Z"/>
          <w:rFonts w:ascii="SassoonPrimary" w:eastAsia="Times New Roman" w:hAnsi="SassoonPrimary" w:cstheme="minorHAnsi"/>
          <w:color w:val="000000"/>
          <w:highlight w:val="yellow"/>
          <w:rPrChange w:id="765" w:author="Tina Coumbe" w:date="2018-07-05T18:39:00Z">
            <w:rPr>
              <w:ins w:id="766" w:author="Tina Coumbe" w:date="2018-07-05T13:16:00Z"/>
              <w:highlight w:val="yellow"/>
            </w:rPr>
          </w:rPrChange>
        </w:rPr>
        <w:pPrChange w:id="767" w:author="Tina Coumbe" w:date="2018-07-05T13:16:00Z">
          <w:pPr>
            <w:pStyle w:val="ListParagraph"/>
            <w:numPr>
              <w:numId w:val="10"/>
            </w:numPr>
            <w:ind w:hanging="360"/>
          </w:pPr>
        </w:pPrChange>
      </w:pPr>
    </w:p>
    <w:p w14:paraId="03CE6D88" w14:textId="0D59E1FB" w:rsidR="00BC6C11" w:rsidRPr="00552ED9" w:rsidDel="002E3316" w:rsidRDefault="00BC6C11">
      <w:pPr>
        <w:spacing w:after="84" w:line="240" w:lineRule="auto"/>
        <w:jc w:val="both"/>
        <w:rPr>
          <w:del w:id="768" w:author="Tina Coumbe" w:date="2018-07-05T13:18:00Z"/>
          <w:rFonts w:ascii="SassoonPrimary" w:eastAsia="Times New Roman" w:hAnsi="SassoonPrimary" w:cstheme="minorHAnsi"/>
          <w:color w:val="000000"/>
          <w:highlight w:val="yellow"/>
          <w:rPrChange w:id="769" w:author="Tina Coumbe" w:date="2018-07-05T18:39:00Z">
            <w:rPr>
              <w:del w:id="770" w:author="Tina Coumbe" w:date="2018-07-05T13:18:00Z"/>
              <w:highlight w:val="yellow"/>
            </w:rPr>
          </w:rPrChange>
        </w:rPr>
        <w:pPrChange w:id="771" w:author="Tina Coumbe" w:date="2018-07-05T13:11:00Z">
          <w:pPr>
            <w:pStyle w:val="ListParagraph"/>
            <w:numPr>
              <w:numId w:val="10"/>
            </w:numPr>
            <w:tabs>
              <w:tab w:val="num" w:pos="170"/>
            </w:tabs>
            <w:spacing w:after="84" w:line="240" w:lineRule="auto"/>
            <w:ind w:hanging="360"/>
            <w:jc w:val="both"/>
          </w:pPr>
        </w:pPrChange>
      </w:pPr>
    </w:p>
    <w:p w14:paraId="600E36DA" w14:textId="0901E441" w:rsidR="006E70DC" w:rsidRPr="00552ED9" w:rsidDel="002E3316" w:rsidRDefault="006E70DC" w:rsidP="004F6C4D">
      <w:pPr>
        <w:pStyle w:val="ListParagraph"/>
        <w:numPr>
          <w:ilvl w:val="0"/>
          <w:numId w:val="10"/>
        </w:numPr>
        <w:tabs>
          <w:tab w:val="num" w:pos="170"/>
        </w:tabs>
        <w:spacing w:after="84" w:line="240" w:lineRule="auto"/>
        <w:jc w:val="both"/>
        <w:rPr>
          <w:del w:id="772" w:author="Tina Coumbe" w:date="2018-07-05T13:18:00Z"/>
          <w:rFonts w:ascii="SassoonPrimary" w:eastAsia="Times New Roman" w:hAnsi="SassoonPrimary" w:cstheme="minorHAnsi"/>
          <w:color w:val="000000"/>
          <w:highlight w:val="yellow"/>
          <w:rPrChange w:id="773" w:author="Tina Coumbe" w:date="2018-07-05T18:39:00Z">
            <w:rPr>
              <w:del w:id="774" w:author="Tina Coumbe" w:date="2018-07-05T13:18:00Z"/>
              <w:rFonts w:eastAsia="Times New Roman" w:cstheme="minorHAnsi"/>
              <w:color w:val="000000"/>
              <w:highlight w:val="yellow"/>
            </w:rPr>
          </w:rPrChange>
        </w:rPr>
      </w:pPr>
      <w:del w:id="775" w:author="Tina Coumbe" w:date="2018-07-05T13:18:00Z">
        <w:r w:rsidRPr="00552ED9" w:rsidDel="002E3316">
          <w:rPr>
            <w:rFonts w:ascii="SassoonPrimary" w:eastAsia="Times New Roman" w:hAnsi="SassoonPrimary" w:cstheme="minorHAnsi"/>
            <w:color w:val="000000"/>
            <w:highlight w:val="yellow"/>
            <w:rPrChange w:id="776" w:author="Tina Coumbe" w:date="2018-07-05T18:39:00Z">
              <w:rPr>
                <w:rFonts w:eastAsia="Times New Roman" w:cstheme="minorHAnsi"/>
                <w:color w:val="000000"/>
                <w:highlight w:val="yellow"/>
              </w:rPr>
            </w:rPrChange>
          </w:rPr>
          <w:delText>camps and excursions, or at special events conducted, organised or attended by the school (eg. class parties, elective subjects and work experience, cultural days, fetes, concerts, events at other schools, competitions or incursions).</w:delText>
        </w:r>
      </w:del>
    </w:p>
    <w:p w14:paraId="6EFD4124" w14:textId="12B236EF" w:rsidR="00110FEA" w:rsidRPr="00552ED9" w:rsidDel="002E3316" w:rsidRDefault="00E52AA8" w:rsidP="004F6C4D">
      <w:pPr>
        <w:tabs>
          <w:tab w:val="num" w:pos="170"/>
        </w:tabs>
        <w:spacing w:after="84" w:line="240" w:lineRule="auto"/>
        <w:jc w:val="both"/>
        <w:rPr>
          <w:del w:id="777" w:author="Tina Coumbe" w:date="2018-07-05T13:19:00Z"/>
          <w:rFonts w:ascii="SassoonPrimary" w:hAnsi="SassoonPrimary"/>
          <w:rPrChange w:id="778" w:author="Tina Coumbe" w:date="2018-07-05T18:39:00Z">
            <w:rPr>
              <w:del w:id="779" w:author="Tina Coumbe" w:date="2018-07-05T13:19:00Z"/>
            </w:rPr>
          </w:rPrChange>
        </w:rPr>
      </w:pPr>
      <w:del w:id="780" w:author="Tina Coumbe" w:date="2018-07-05T13:19:00Z">
        <w:r w:rsidRPr="00552ED9" w:rsidDel="002E3316">
          <w:rPr>
            <w:rFonts w:ascii="SassoonPrimary" w:hAnsi="SassoonPrimary"/>
            <w:highlight w:val="yellow"/>
            <w:rPrChange w:id="781" w:author="Tina Coumbe" w:date="2018-07-05T18:39:00Z">
              <w:rPr>
                <w:highlight w:val="yellow"/>
              </w:rPr>
            </w:rPrChange>
          </w:rPr>
          <w:delText xml:space="preserve">The strategies that you may choose to adopt will depend on your school </w:delText>
        </w:r>
        <w:r w:rsidR="006304D4" w:rsidRPr="00552ED9" w:rsidDel="002E3316">
          <w:rPr>
            <w:rFonts w:ascii="SassoonPrimary" w:hAnsi="SassoonPrimary"/>
            <w:highlight w:val="yellow"/>
            <w:rPrChange w:id="782" w:author="Tina Coumbe" w:date="2018-07-05T18:39:00Z">
              <w:rPr>
                <w:highlight w:val="yellow"/>
              </w:rPr>
            </w:rPrChange>
          </w:rPr>
          <w:delText>community,</w:delText>
        </w:r>
        <w:r w:rsidRPr="00552ED9" w:rsidDel="002E3316">
          <w:rPr>
            <w:rFonts w:ascii="SassoonPrimary" w:hAnsi="SassoonPrimary"/>
            <w:highlight w:val="yellow"/>
            <w:rPrChange w:id="783" w:author="Tina Coumbe" w:date="2018-07-05T18:39:00Z">
              <w:rPr>
                <w:highlight w:val="yellow"/>
              </w:rPr>
            </w:rPrChange>
          </w:rPr>
          <w:delText xml:space="preserve"> the age of your students and </w:delText>
        </w:r>
        <w:r w:rsidR="004D4E07" w:rsidRPr="00552ED9" w:rsidDel="002E3316">
          <w:rPr>
            <w:rFonts w:ascii="SassoonPrimary" w:hAnsi="SassoonPrimary"/>
            <w:highlight w:val="yellow"/>
            <w:rPrChange w:id="784" w:author="Tina Coumbe" w:date="2018-07-05T18:39:00Z">
              <w:rPr>
                <w:highlight w:val="yellow"/>
              </w:rPr>
            </w:rPrChange>
          </w:rPr>
          <w:delText xml:space="preserve">the </w:delText>
        </w:r>
        <w:r w:rsidRPr="00552ED9" w:rsidDel="002E3316">
          <w:rPr>
            <w:rFonts w:ascii="SassoonPrimary" w:hAnsi="SassoonPrimary"/>
            <w:highlight w:val="yellow"/>
            <w:rPrChange w:id="785" w:author="Tina Coumbe" w:date="2018-07-05T18:39:00Z">
              <w:rPr>
                <w:highlight w:val="yellow"/>
              </w:rPr>
            </w:rPrChange>
          </w:rPr>
          <w:delText xml:space="preserve">types of allergies that they may suffer from. </w:delText>
        </w:r>
        <w:r w:rsidR="00210382" w:rsidRPr="00552ED9" w:rsidDel="002E3316">
          <w:rPr>
            <w:rFonts w:ascii="SassoonPrimary" w:hAnsi="SassoonPrimary"/>
            <w:highlight w:val="yellow"/>
            <w:rPrChange w:id="786" w:author="Tina Coumbe" w:date="2018-07-05T18:39:00Z">
              <w:rPr>
                <w:highlight w:val="yellow"/>
              </w:rPr>
            </w:rPrChange>
          </w:rPr>
          <w:delText xml:space="preserve"> Appendix F of the Department’s </w:delText>
        </w:r>
        <w:r w:rsidR="0049298F" w:rsidRPr="00552ED9" w:rsidDel="002E3316">
          <w:rPr>
            <w:rFonts w:ascii="SassoonPrimary" w:hAnsi="SassoonPrimary"/>
            <w:rPrChange w:id="787" w:author="Tina Coumbe" w:date="2018-07-05T18:39:00Z">
              <w:rPr/>
            </w:rPrChange>
          </w:rPr>
          <w:fldChar w:fldCharType="begin"/>
        </w:r>
        <w:r w:rsidR="0049298F" w:rsidRPr="00552ED9" w:rsidDel="002E3316">
          <w:rPr>
            <w:rFonts w:ascii="SassoonPrimary" w:hAnsi="SassoonPrimary"/>
            <w:rPrChange w:id="788" w:author="Tina Coumbe" w:date="2018-07-05T18:39:00Z">
              <w:rPr/>
            </w:rPrChange>
          </w:rPr>
          <w:delInstrText xml:space="preserve"> HYPERLINK "http://www.education.vic.gov.au/Documents/school/principals/health/Anaphylaxis_Guidelines_FINAL.pdf" </w:delInstrText>
        </w:r>
        <w:r w:rsidR="0049298F" w:rsidRPr="00552ED9" w:rsidDel="002E3316">
          <w:rPr>
            <w:rFonts w:ascii="SassoonPrimary" w:hAnsi="SassoonPrimary"/>
            <w:rPrChange w:id="789" w:author="Tina Coumbe" w:date="2018-07-05T18:39:00Z">
              <w:rPr>
                <w:rStyle w:val="Hyperlink"/>
                <w:i/>
                <w:highlight w:val="yellow"/>
              </w:rPr>
            </w:rPrChange>
          </w:rPr>
          <w:fldChar w:fldCharType="separate"/>
        </w:r>
        <w:r w:rsidR="00210382" w:rsidRPr="00552ED9" w:rsidDel="002E3316">
          <w:rPr>
            <w:rStyle w:val="Hyperlink"/>
            <w:rFonts w:ascii="SassoonPrimary" w:hAnsi="SassoonPrimary"/>
            <w:i/>
            <w:highlight w:val="yellow"/>
            <w:rPrChange w:id="790" w:author="Tina Coumbe" w:date="2018-07-05T18:39:00Z">
              <w:rPr>
                <w:rStyle w:val="Hyperlink"/>
                <w:i/>
                <w:highlight w:val="yellow"/>
              </w:rPr>
            </w:rPrChange>
          </w:rPr>
          <w:delText>Anaphylaxis Guidelines</w:delText>
        </w:r>
        <w:r w:rsidR="0049298F" w:rsidRPr="00552ED9" w:rsidDel="002E3316">
          <w:rPr>
            <w:rStyle w:val="Hyperlink"/>
            <w:rFonts w:ascii="SassoonPrimary" w:hAnsi="SassoonPrimary"/>
            <w:i/>
            <w:highlight w:val="yellow"/>
            <w:rPrChange w:id="791" w:author="Tina Coumbe" w:date="2018-07-05T18:39:00Z">
              <w:rPr>
                <w:rStyle w:val="Hyperlink"/>
                <w:i/>
                <w:highlight w:val="yellow"/>
              </w:rPr>
            </w:rPrChange>
          </w:rPr>
          <w:fldChar w:fldCharType="end"/>
        </w:r>
        <w:r w:rsidR="00210382" w:rsidRPr="00552ED9" w:rsidDel="002E3316">
          <w:rPr>
            <w:rFonts w:ascii="SassoonPrimary" w:hAnsi="SassoonPrimary"/>
            <w:highlight w:val="yellow"/>
            <w:rPrChange w:id="792" w:author="Tina Coumbe" w:date="2018-07-05T18:39:00Z">
              <w:rPr>
                <w:highlight w:val="yellow"/>
              </w:rPr>
            </w:rPrChange>
          </w:rPr>
          <w:delText xml:space="preserve"> includes </w:delText>
        </w:r>
        <w:r w:rsidR="00F37D47" w:rsidRPr="00552ED9" w:rsidDel="002E3316">
          <w:rPr>
            <w:rFonts w:ascii="SassoonPrimary" w:hAnsi="SassoonPrimary"/>
            <w:highlight w:val="yellow"/>
            <w:rPrChange w:id="793" w:author="Tina Coumbe" w:date="2018-07-05T18:39:00Z">
              <w:rPr>
                <w:highlight w:val="yellow"/>
              </w:rPr>
            </w:rPrChange>
          </w:rPr>
          <w:delText>detailed risk mitigation strategies that you may choose to adopt</w:delText>
        </w:r>
        <w:r w:rsidR="00851CCD" w:rsidRPr="00552ED9" w:rsidDel="002E3316">
          <w:rPr>
            <w:rFonts w:ascii="SassoonPrimary" w:hAnsi="SassoonPrimary"/>
            <w:highlight w:val="yellow"/>
            <w:rPrChange w:id="794" w:author="Tina Coumbe" w:date="2018-07-05T18:39:00Z">
              <w:rPr>
                <w:highlight w:val="yellow"/>
              </w:rPr>
            </w:rPrChange>
          </w:rPr>
          <w:delText>.</w:delText>
        </w:r>
      </w:del>
    </w:p>
    <w:p w14:paraId="7E673849" w14:textId="2EECD1F7" w:rsidR="00D23A7C" w:rsidRPr="00552ED9" w:rsidDel="002E3316" w:rsidRDefault="00D23A7C" w:rsidP="004F6C4D">
      <w:pPr>
        <w:tabs>
          <w:tab w:val="num" w:pos="170"/>
        </w:tabs>
        <w:spacing w:after="84" w:line="240" w:lineRule="auto"/>
        <w:jc w:val="both"/>
        <w:rPr>
          <w:del w:id="795" w:author="Tina Coumbe" w:date="2018-07-05T13:19:00Z"/>
          <w:rFonts w:ascii="SassoonPrimary" w:hAnsi="SassoonPrimary"/>
          <w:highlight w:val="yellow"/>
          <w:rPrChange w:id="796" w:author="Tina Coumbe" w:date="2018-07-05T18:39:00Z">
            <w:rPr>
              <w:del w:id="797" w:author="Tina Coumbe" w:date="2018-07-05T13:19:00Z"/>
              <w:highlight w:val="yellow"/>
            </w:rPr>
          </w:rPrChange>
        </w:rPr>
      </w:pPr>
      <w:del w:id="798" w:author="Tina Coumbe" w:date="2018-07-05T13:19:00Z">
        <w:r w:rsidRPr="00552ED9" w:rsidDel="002E3316">
          <w:rPr>
            <w:rFonts w:ascii="SassoonPrimary" w:hAnsi="SassoonPrimary"/>
            <w:highlight w:val="yellow"/>
            <w:rPrChange w:id="799" w:author="Tina Coumbe" w:date="2018-07-05T18:39:00Z">
              <w:rPr>
                <w:highlight w:val="yellow"/>
              </w:rPr>
            </w:rPrChange>
          </w:rPr>
          <w:delText>The text belo</w:delText>
        </w:r>
        <w:r w:rsidR="00F37D47" w:rsidRPr="00552ED9" w:rsidDel="002E3316">
          <w:rPr>
            <w:rFonts w:ascii="SassoonPrimary" w:hAnsi="SassoonPrimary"/>
            <w:highlight w:val="yellow"/>
            <w:rPrChange w:id="800" w:author="Tina Coumbe" w:date="2018-07-05T18:39:00Z">
              <w:rPr>
                <w:highlight w:val="yellow"/>
              </w:rPr>
            </w:rPrChange>
          </w:rPr>
          <w:delText>w is included as a sample only:</w:delText>
        </w:r>
      </w:del>
    </w:p>
    <w:p w14:paraId="48BFE470" w14:textId="53E6737C" w:rsidR="00D23A7C" w:rsidRPr="00552ED9" w:rsidDel="002E3316" w:rsidRDefault="00D23A7C" w:rsidP="004F6C4D">
      <w:pPr>
        <w:tabs>
          <w:tab w:val="num" w:pos="170"/>
        </w:tabs>
        <w:spacing w:after="84" w:line="240" w:lineRule="auto"/>
        <w:ind w:left="720"/>
        <w:jc w:val="both"/>
        <w:rPr>
          <w:del w:id="801" w:author="Tina Coumbe" w:date="2018-07-05T13:19:00Z"/>
          <w:rFonts w:ascii="SassoonPrimary" w:hAnsi="SassoonPrimary"/>
          <w:i/>
          <w:highlight w:val="yellow"/>
          <w:rPrChange w:id="802" w:author="Tina Coumbe" w:date="2018-07-05T18:39:00Z">
            <w:rPr>
              <w:del w:id="803" w:author="Tina Coumbe" w:date="2018-07-05T13:19:00Z"/>
              <w:i/>
              <w:highlight w:val="yellow"/>
            </w:rPr>
          </w:rPrChange>
        </w:rPr>
      </w:pPr>
      <w:del w:id="804" w:author="Tina Coumbe" w:date="2018-07-05T13:19:00Z">
        <w:r w:rsidRPr="00552ED9" w:rsidDel="002E3316">
          <w:rPr>
            <w:rFonts w:ascii="SassoonPrimary" w:hAnsi="SassoonPrimary"/>
            <w:i/>
            <w:highlight w:val="yellow"/>
            <w:rPrChange w:id="805" w:author="Tina Coumbe" w:date="2018-07-05T18:39:00Z">
              <w:rPr>
                <w:i/>
                <w:highlight w:val="yellow"/>
              </w:rPr>
            </w:rPrChange>
          </w:rPr>
          <w:delText>To reduce the risk of a student suffering from an anaphylactic reaction at Example School, we have put in place the following strategies:</w:delText>
        </w:r>
      </w:del>
    </w:p>
    <w:p w14:paraId="2145C712" w14:textId="2CEC4891" w:rsidR="00D23A7C" w:rsidRPr="00552ED9" w:rsidDel="002E3316" w:rsidRDefault="00851CCD" w:rsidP="004F6C4D">
      <w:pPr>
        <w:pStyle w:val="ListParagraph"/>
        <w:numPr>
          <w:ilvl w:val="0"/>
          <w:numId w:val="11"/>
        </w:numPr>
        <w:tabs>
          <w:tab w:val="num" w:pos="170"/>
        </w:tabs>
        <w:spacing w:after="84" w:line="240" w:lineRule="auto"/>
        <w:jc w:val="both"/>
        <w:rPr>
          <w:del w:id="806" w:author="Tina Coumbe" w:date="2018-07-05T13:19:00Z"/>
          <w:rFonts w:ascii="SassoonPrimary" w:eastAsia="Times New Roman" w:hAnsi="SassoonPrimary" w:cstheme="minorHAnsi"/>
          <w:i/>
          <w:color w:val="000000"/>
          <w:highlight w:val="yellow"/>
          <w:rPrChange w:id="807" w:author="Tina Coumbe" w:date="2018-07-05T18:39:00Z">
            <w:rPr>
              <w:del w:id="808" w:author="Tina Coumbe" w:date="2018-07-05T13:19:00Z"/>
              <w:rFonts w:eastAsia="Times New Roman" w:cstheme="minorHAnsi"/>
              <w:i/>
              <w:color w:val="000000"/>
              <w:highlight w:val="yellow"/>
            </w:rPr>
          </w:rPrChange>
        </w:rPr>
      </w:pPr>
      <w:del w:id="809" w:author="Tina Coumbe" w:date="2018-07-05T13:19:00Z">
        <w:r w:rsidRPr="00552ED9" w:rsidDel="002E3316">
          <w:rPr>
            <w:rFonts w:ascii="SassoonPrimary" w:eastAsia="Times New Roman" w:hAnsi="SassoonPrimary" w:cstheme="minorHAnsi"/>
            <w:i/>
            <w:color w:val="000000"/>
            <w:highlight w:val="yellow"/>
            <w:rPrChange w:id="810" w:author="Tina Coumbe" w:date="2018-07-05T18:39:00Z">
              <w:rPr>
                <w:rFonts w:eastAsia="Times New Roman" w:cstheme="minorHAnsi"/>
                <w:i/>
                <w:color w:val="000000"/>
                <w:highlight w:val="yellow"/>
              </w:rPr>
            </w:rPrChange>
          </w:rPr>
          <w:delText>s</w:delText>
        </w:r>
        <w:r w:rsidR="00D23A7C" w:rsidRPr="00552ED9" w:rsidDel="002E3316">
          <w:rPr>
            <w:rFonts w:ascii="SassoonPrimary" w:eastAsia="Times New Roman" w:hAnsi="SassoonPrimary" w:cstheme="minorHAnsi"/>
            <w:i/>
            <w:color w:val="000000"/>
            <w:highlight w:val="yellow"/>
            <w:rPrChange w:id="811" w:author="Tina Coumbe" w:date="2018-07-05T18:39:00Z">
              <w:rPr>
                <w:rFonts w:eastAsia="Times New Roman" w:cstheme="minorHAnsi"/>
                <w:i/>
                <w:color w:val="000000"/>
                <w:highlight w:val="yellow"/>
              </w:rPr>
            </w:rPrChange>
          </w:rPr>
          <w:delText>taff and students are regularly reminded to wash their hands after eating</w:delText>
        </w:r>
        <w:r w:rsidR="004D4E07" w:rsidRPr="00552ED9" w:rsidDel="002E3316">
          <w:rPr>
            <w:rFonts w:ascii="SassoonPrimary" w:eastAsia="Times New Roman" w:hAnsi="SassoonPrimary" w:cstheme="minorHAnsi"/>
            <w:i/>
            <w:color w:val="000000"/>
            <w:highlight w:val="yellow"/>
            <w:rPrChange w:id="812" w:author="Tina Coumbe" w:date="2018-07-05T18:39:00Z">
              <w:rPr>
                <w:rFonts w:eastAsia="Times New Roman" w:cstheme="minorHAnsi"/>
                <w:i/>
                <w:color w:val="000000"/>
                <w:highlight w:val="yellow"/>
              </w:rPr>
            </w:rPrChange>
          </w:rPr>
          <w:delText>;</w:delText>
        </w:r>
      </w:del>
    </w:p>
    <w:p w14:paraId="7609390F" w14:textId="72F7D628" w:rsidR="00D23A7C" w:rsidRPr="00552ED9" w:rsidDel="002E3316" w:rsidRDefault="00851CCD" w:rsidP="004F6C4D">
      <w:pPr>
        <w:pStyle w:val="ListParagraph"/>
        <w:numPr>
          <w:ilvl w:val="0"/>
          <w:numId w:val="11"/>
        </w:numPr>
        <w:tabs>
          <w:tab w:val="num" w:pos="170"/>
        </w:tabs>
        <w:spacing w:after="84" w:line="240" w:lineRule="auto"/>
        <w:jc w:val="both"/>
        <w:rPr>
          <w:del w:id="813" w:author="Tina Coumbe" w:date="2018-07-05T13:19:00Z"/>
          <w:rFonts w:ascii="SassoonPrimary" w:eastAsia="Times New Roman" w:hAnsi="SassoonPrimary" w:cstheme="minorHAnsi"/>
          <w:i/>
          <w:color w:val="000000"/>
          <w:highlight w:val="yellow"/>
          <w:rPrChange w:id="814" w:author="Tina Coumbe" w:date="2018-07-05T18:39:00Z">
            <w:rPr>
              <w:del w:id="815" w:author="Tina Coumbe" w:date="2018-07-05T13:19:00Z"/>
              <w:rFonts w:eastAsia="Times New Roman" w:cstheme="minorHAnsi"/>
              <w:i/>
              <w:color w:val="000000"/>
              <w:highlight w:val="yellow"/>
            </w:rPr>
          </w:rPrChange>
        </w:rPr>
      </w:pPr>
      <w:del w:id="816" w:author="Tina Coumbe" w:date="2018-07-05T13:19:00Z">
        <w:r w:rsidRPr="00552ED9" w:rsidDel="002E3316">
          <w:rPr>
            <w:rFonts w:ascii="SassoonPrimary" w:eastAsia="Times New Roman" w:hAnsi="SassoonPrimary" w:cstheme="minorHAnsi"/>
            <w:i/>
            <w:color w:val="000000"/>
            <w:highlight w:val="yellow"/>
            <w:rPrChange w:id="817" w:author="Tina Coumbe" w:date="2018-07-05T18:39:00Z">
              <w:rPr>
                <w:rFonts w:eastAsia="Times New Roman" w:cstheme="minorHAnsi"/>
                <w:i/>
                <w:color w:val="000000"/>
                <w:highlight w:val="yellow"/>
              </w:rPr>
            </w:rPrChange>
          </w:rPr>
          <w:delText>s</w:delText>
        </w:r>
        <w:r w:rsidR="00D23A7C" w:rsidRPr="00552ED9" w:rsidDel="002E3316">
          <w:rPr>
            <w:rFonts w:ascii="SassoonPrimary" w:eastAsia="Times New Roman" w:hAnsi="SassoonPrimary" w:cstheme="minorHAnsi"/>
            <w:i/>
            <w:color w:val="000000"/>
            <w:highlight w:val="yellow"/>
            <w:rPrChange w:id="818" w:author="Tina Coumbe" w:date="2018-07-05T18:39:00Z">
              <w:rPr>
                <w:rFonts w:eastAsia="Times New Roman" w:cstheme="minorHAnsi"/>
                <w:i/>
                <w:color w:val="000000"/>
                <w:highlight w:val="yellow"/>
              </w:rPr>
            </w:rPrChange>
          </w:rPr>
          <w:delText>tudents are discouraged from sharing food</w:delText>
        </w:r>
      </w:del>
    </w:p>
    <w:p w14:paraId="0EED8E89" w14:textId="59E31AF1" w:rsidR="00D23A7C" w:rsidRPr="00552ED9" w:rsidDel="002E3316" w:rsidRDefault="00851CCD" w:rsidP="004F6C4D">
      <w:pPr>
        <w:pStyle w:val="ListParagraph"/>
        <w:numPr>
          <w:ilvl w:val="0"/>
          <w:numId w:val="11"/>
        </w:numPr>
        <w:tabs>
          <w:tab w:val="num" w:pos="170"/>
        </w:tabs>
        <w:spacing w:after="84" w:line="240" w:lineRule="auto"/>
        <w:jc w:val="both"/>
        <w:rPr>
          <w:del w:id="819" w:author="Tina Coumbe" w:date="2018-07-05T13:19:00Z"/>
          <w:rFonts w:ascii="SassoonPrimary" w:eastAsia="Times New Roman" w:hAnsi="SassoonPrimary" w:cstheme="minorHAnsi"/>
          <w:i/>
          <w:color w:val="000000"/>
          <w:highlight w:val="yellow"/>
          <w:rPrChange w:id="820" w:author="Tina Coumbe" w:date="2018-07-05T18:39:00Z">
            <w:rPr>
              <w:del w:id="821" w:author="Tina Coumbe" w:date="2018-07-05T13:19:00Z"/>
              <w:rFonts w:eastAsia="Times New Roman" w:cstheme="minorHAnsi"/>
              <w:i/>
              <w:color w:val="000000"/>
              <w:highlight w:val="yellow"/>
            </w:rPr>
          </w:rPrChange>
        </w:rPr>
      </w:pPr>
      <w:del w:id="822" w:author="Tina Coumbe" w:date="2018-07-05T13:19:00Z">
        <w:r w:rsidRPr="00552ED9" w:rsidDel="002E3316">
          <w:rPr>
            <w:rFonts w:ascii="SassoonPrimary" w:eastAsia="Times New Roman" w:hAnsi="SassoonPrimary" w:cstheme="minorHAnsi"/>
            <w:i/>
            <w:color w:val="000000"/>
            <w:highlight w:val="yellow"/>
            <w:rPrChange w:id="823" w:author="Tina Coumbe" w:date="2018-07-05T18:39:00Z">
              <w:rPr>
                <w:rFonts w:eastAsia="Times New Roman" w:cstheme="minorHAnsi"/>
                <w:i/>
                <w:color w:val="000000"/>
                <w:highlight w:val="yellow"/>
              </w:rPr>
            </w:rPrChange>
          </w:rPr>
          <w:delText>g</w:delText>
        </w:r>
        <w:r w:rsidR="00D23A7C" w:rsidRPr="00552ED9" w:rsidDel="002E3316">
          <w:rPr>
            <w:rFonts w:ascii="SassoonPrimary" w:eastAsia="Times New Roman" w:hAnsi="SassoonPrimary" w:cstheme="minorHAnsi"/>
            <w:i/>
            <w:color w:val="000000"/>
            <w:highlight w:val="yellow"/>
            <w:rPrChange w:id="824" w:author="Tina Coumbe" w:date="2018-07-05T18:39:00Z">
              <w:rPr>
                <w:rFonts w:eastAsia="Times New Roman" w:cstheme="minorHAnsi"/>
                <w:i/>
                <w:color w:val="000000"/>
                <w:highlight w:val="yellow"/>
              </w:rPr>
            </w:rPrChange>
          </w:rPr>
          <w:delText xml:space="preserve">arbage bins at school are to remain covered with </w:delText>
        </w:r>
        <w:r w:rsidR="006304D4" w:rsidRPr="00552ED9" w:rsidDel="002E3316">
          <w:rPr>
            <w:rFonts w:ascii="SassoonPrimary" w:eastAsia="Times New Roman" w:hAnsi="SassoonPrimary" w:cstheme="minorHAnsi"/>
            <w:i/>
            <w:color w:val="000000"/>
            <w:highlight w:val="yellow"/>
            <w:rPrChange w:id="825" w:author="Tina Coumbe" w:date="2018-07-05T18:39:00Z">
              <w:rPr>
                <w:rFonts w:eastAsia="Times New Roman" w:cstheme="minorHAnsi"/>
                <w:i/>
                <w:color w:val="000000"/>
                <w:highlight w:val="yellow"/>
              </w:rPr>
            </w:rPrChange>
          </w:rPr>
          <w:delText>lids to reduce the risk of attracting insects</w:delText>
        </w:r>
      </w:del>
    </w:p>
    <w:p w14:paraId="5DD019AF" w14:textId="34DEF217" w:rsidR="006304D4" w:rsidRPr="00552ED9" w:rsidDel="002E3316" w:rsidRDefault="00851CCD" w:rsidP="004F6C4D">
      <w:pPr>
        <w:pStyle w:val="ListParagraph"/>
        <w:numPr>
          <w:ilvl w:val="0"/>
          <w:numId w:val="11"/>
        </w:numPr>
        <w:tabs>
          <w:tab w:val="num" w:pos="170"/>
        </w:tabs>
        <w:spacing w:after="84" w:line="240" w:lineRule="auto"/>
        <w:jc w:val="both"/>
        <w:rPr>
          <w:del w:id="826" w:author="Tina Coumbe" w:date="2018-07-05T13:19:00Z"/>
          <w:rFonts w:ascii="SassoonPrimary" w:eastAsia="Times New Roman" w:hAnsi="SassoonPrimary" w:cstheme="minorHAnsi"/>
          <w:i/>
          <w:color w:val="000000"/>
          <w:highlight w:val="yellow"/>
          <w:rPrChange w:id="827" w:author="Tina Coumbe" w:date="2018-07-05T18:39:00Z">
            <w:rPr>
              <w:del w:id="828" w:author="Tina Coumbe" w:date="2018-07-05T13:19:00Z"/>
              <w:rFonts w:eastAsia="Times New Roman" w:cstheme="minorHAnsi"/>
              <w:i/>
              <w:color w:val="000000"/>
              <w:highlight w:val="yellow"/>
            </w:rPr>
          </w:rPrChange>
        </w:rPr>
      </w:pPr>
      <w:del w:id="829" w:author="Tina Coumbe" w:date="2018-07-05T13:19:00Z">
        <w:r w:rsidRPr="00552ED9" w:rsidDel="002E3316">
          <w:rPr>
            <w:rFonts w:ascii="SassoonPrimary" w:eastAsia="Times New Roman" w:hAnsi="SassoonPrimary" w:cstheme="minorHAnsi"/>
            <w:i/>
            <w:color w:val="000000"/>
            <w:highlight w:val="yellow"/>
            <w:rPrChange w:id="830" w:author="Tina Coumbe" w:date="2018-07-05T18:39:00Z">
              <w:rPr>
                <w:rFonts w:eastAsia="Times New Roman" w:cstheme="minorHAnsi"/>
                <w:i/>
                <w:color w:val="000000"/>
                <w:highlight w:val="yellow"/>
              </w:rPr>
            </w:rPrChange>
          </w:rPr>
          <w:delText>g</w:delText>
        </w:r>
        <w:r w:rsidR="006304D4" w:rsidRPr="00552ED9" w:rsidDel="002E3316">
          <w:rPr>
            <w:rFonts w:ascii="SassoonPrimary" w:eastAsia="Times New Roman" w:hAnsi="SassoonPrimary" w:cstheme="minorHAnsi"/>
            <w:i/>
            <w:color w:val="000000"/>
            <w:highlight w:val="yellow"/>
            <w:rPrChange w:id="831" w:author="Tina Coumbe" w:date="2018-07-05T18:39:00Z">
              <w:rPr>
                <w:rFonts w:eastAsia="Times New Roman" w:cstheme="minorHAnsi"/>
                <w:i/>
                <w:color w:val="000000"/>
                <w:highlight w:val="yellow"/>
              </w:rPr>
            </w:rPrChange>
          </w:rPr>
          <w:delText>loves must be worn when picking up papers or rubbish in the playground</w:delText>
        </w:r>
        <w:r w:rsidR="004D4E07" w:rsidRPr="00552ED9" w:rsidDel="002E3316">
          <w:rPr>
            <w:rFonts w:ascii="SassoonPrimary" w:eastAsia="Times New Roman" w:hAnsi="SassoonPrimary" w:cstheme="minorHAnsi"/>
            <w:i/>
            <w:color w:val="000000"/>
            <w:highlight w:val="yellow"/>
            <w:rPrChange w:id="832" w:author="Tina Coumbe" w:date="2018-07-05T18:39:00Z">
              <w:rPr>
                <w:rFonts w:eastAsia="Times New Roman" w:cstheme="minorHAnsi"/>
                <w:i/>
                <w:color w:val="000000"/>
                <w:highlight w:val="yellow"/>
              </w:rPr>
            </w:rPrChange>
          </w:rPr>
          <w:delText>;</w:delText>
        </w:r>
        <w:r w:rsidR="006304D4" w:rsidRPr="00552ED9" w:rsidDel="002E3316">
          <w:rPr>
            <w:rFonts w:ascii="SassoonPrimary" w:eastAsia="Times New Roman" w:hAnsi="SassoonPrimary" w:cstheme="minorHAnsi"/>
            <w:i/>
            <w:color w:val="000000"/>
            <w:highlight w:val="yellow"/>
            <w:rPrChange w:id="833" w:author="Tina Coumbe" w:date="2018-07-05T18:39:00Z">
              <w:rPr>
                <w:rFonts w:eastAsia="Times New Roman" w:cstheme="minorHAnsi"/>
                <w:i/>
                <w:color w:val="000000"/>
                <w:highlight w:val="yellow"/>
              </w:rPr>
            </w:rPrChange>
          </w:rPr>
          <w:delText xml:space="preserve"> </w:delText>
        </w:r>
      </w:del>
    </w:p>
    <w:p w14:paraId="667EBD4A" w14:textId="301B6133" w:rsidR="006304D4" w:rsidRPr="00552ED9" w:rsidDel="002E3316" w:rsidRDefault="00851CCD" w:rsidP="004F6C4D">
      <w:pPr>
        <w:pStyle w:val="ListParagraph"/>
        <w:numPr>
          <w:ilvl w:val="0"/>
          <w:numId w:val="11"/>
        </w:numPr>
        <w:tabs>
          <w:tab w:val="num" w:pos="170"/>
        </w:tabs>
        <w:spacing w:after="84" w:line="240" w:lineRule="auto"/>
        <w:jc w:val="both"/>
        <w:rPr>
          <w:del w:id="834" w:author="Tina Coumbe" w:date="2018-07-05T13:19:00Z"/>
          <w:rFonts w:ascii="SassoonPrimary" w:eastAsia="Times New Roman" w:hAnsi="SassoonPrimary" w:cstheme="minorHAnsi"/>
          <w:i/>
          <w:color w:val="000000"/>
          <w:highlight w:val="yellow"/>
          <w:rPrChange w:id="835" w:author="Tina Coumbe" w:date="2018-07-05T18:39:00Z">
            <w:rPr>
              <w:del w:id="836" w:author="Tina Coumbe" w:date="2018-07-05T13:19:00Z"/>
              <w:rFonts w:eastAsia="Times New Roman" w:cstheme="minorHAnsi"/>
              <w:i/>
              <w:color w:val="000000"/>
              <w:highlight w:val="yellow"/>
            </w:rPr>
          </w:rPrChange>
        </w:rPr>
      </w:pPr>
      <w:del w:id="837" w:author="Tina Coumbe" w:date="2018-07-05T13:19:00Z">
        <w:r w:rsidRPr="00552ED9" w:rsidDel="002E3316">
          <w:rPr>
            <w:rFonts w:ascii="SassoonPrimary" w:eastAsia="Times New Roman" w:hAnsi="SassoonPrimary" w:cstheme="minorHAnsi"/>
            <w:i/>
            <w:color w:val="000000"/>
            <w:highlight w:val="yellow"/>
            <w:rPrChange w:id="838" w:author="Tina Coumbe" w:date="2018-07-05T18:39:00Z">
              <w:rPr>
                <w:rFonts w:eastAsia="Times New Roman" w:cstheme="minorHAnsi"/>
                <w:i/>
                <w:color w:val="000000"/>
                <w:highlight w:val="yellow"/>
              </w:rPr>
            </w:rPrChange>
          </w:rPr>
          <w:delText>s</w:delText>
        </w:r>
        <w:r w:rsidR="006304D4" w:rsidRPr="00552ED9" w:rsidDel="002E3316">
          <w:rPr>
            <w:rFonts w:ascii="SassoonPrimary" w:eastAsia="Times New Roman" w:hAnsi="SassoonPrimary" w:cstheme="minorHAnsi"/>
            <w:i/>
            <w:color w:val="000000"/>
            <w:highlight w:val="yellow"/>
            <w:rPrChange w:id="839" w:author="Tina Coumbe" w:date="2018-07-05T18:39:00Z">
              <w:rPr>
                <w:rFonts w:eastAsia="Times New Roman" w:cstheme="minorHAnsi"/>
                <w:i/>
                <w:color w:val="000000"/>
                <w:highlight w:val="yellow"/>
              </w:rPr>
            </w:rPrChange>
          </w:rPr>
          <w:delText>chool canteen staff are trained in appropriate food handling to reduce the risk of cross-contamination</w:delText>
        </w:r>
      </w:del>
    </w:p>
    <w:p w14:paraId="18E8A9BB" w14:textId="2FBAFBF0" w:rsidR="006304D4" w:rsidRPr="00552ED9" w:rsidDel="002E3316" w:rsidRDefault="00851CCD" w:rsidP="004F6C4D">
      <w:pPr>
        <w:pStyle w:val="ListParagraph"/>
        <w:numPr>
          <w:ilvl w:val="0"/>
          <w:numId w:val="11"/>
        </w:numPr>
        <w:tabs>
          <w:tab w:val="num" w:pos="170"/>
        </w:tabs>
        <w:spacing w:after="84" w:line="240" w:lineRule="auto"/>
        <w:jc w:val="both"/>
        <w:rPr>
          <w:del w:id="840" w:author="Tina Coumbe" w:date="2018-07-05T13:19:00Z"/>
          <w:rFonts w:ascii="SassoonPrimary" w:eastAsia="Times New Roman" w:hAnsi="SassoonPrimary" w:cstheme="minorHAnsi"/>
          <w:i/>
          <w:color w:val="000000"/>
          <w:highlight w:val="yellow"/>
          <w:rPrChange w:id="841" w:author="Tina Coumbe" w:date="2018-07-05T18:39:00Z">
            <w:rPr>
              <w:del w:id="842" w:author="Tina Coumbe" w:date="2018-07-05T13:19:00Z"/>
              <w:rFonts w:eastAsia="Times New Roman" w:cstheme="minorHAnsi"/>
              <w:i/>
              <w:color w:val="000000"/>
              <w:highlight w:val="yellow"/>
            </w:rPr>
          </w:rPrChange>
        </w:rPr>
      </w:pPr>
      <w:del w:id="843" w:author="Tina Coumbe" w:date="2018-07-05T13:19:00Z">
        <w:r w:rsidRPr="00552ED9" w:rsidDel="002E3316">
          <w:rPr>
            <w:rFonts w:ascii="SassoonPrimary" w:eastAsia="Times New Roman" w:hAnsi="SassoonPrimary" w:cstheme="minorHAnsi"/>
            <w:i/>
            <w:color w:val="000000"/>
            <w:highlight w:val="yellow"/>
            <w:rPrChange w:id="844" w:author="Tina Coumbe" w:date="2018-07-05T18:39:00Z">
              <w:rPr>
                <w:rFonts w:eastAsia="Times New Roman" w:cstheme="minorHAnsi"/>
                <w:i/>
                <w:color w:val="000000"/>
                <w:highlight w:val="yellow"/>
              </w:rPr>
            </w:rPrChange>
          </w:rPr>
          <w:delText>y</w:delText>
        </w:r>
        <w:r w:rsidR="00A8281F" w:rsidRPr="00552ED9" w:rsidDel="002E3316">
          <w:rPr>
            <w:rFonts w:ascii="SassoonPrimary" w:eastAsia="Times New Roman" w:hAnsi="SassoonPrimary" w:cstheme="minorHAnsi"/>
            <w:i/>
            <w:color w:val="000000"/>
            <w:highlight w:val="yellow"/>
            <w:rPrChange w:id="845" w:author="Tina Coumbe" w:date="2018-07-05T18:39:00Z">
              <w:rPr>
                <w:rFonts w:eastAsia="Times New Roman" w:cstheme="minorHAnsi"/>
                <w:i/>
                <w:color w:val="000000"/>
                <w:highlight w:val="yellow"/>
              </w:rPr>
            </w:rPrChange>
          </w:rPr>
          <w:delText>ear groups will be informed of allergens that must be avoided in advance of class parties, events or birthdays</w:delText>
        </w:r>
      </w:del>
    </w:p>
    <w:p w14:paraId="01BE9815" w14:textId="3F73BFF5" w:rsidR="008F345A" w:rsidRPr="00552ED9" w:rsidDel="002E3316" w:rsidRDefault="00851CCD" w:rsidP="004F6C4D">
      <w:pPr>
        <w:pStyle w:val="ListParagraph"/>
        <w:numPr>
          <w:ilvl w:val="0"/>
          <w:numId w:val="11"/>
        </w:numPr>
        <w:tabs>
          <w:tab w:val="num" w:pos="170"/>
        </w:tabs>
        <w:spacing w:after="84" w:line="240" w:lineRule="auto"/>
        <w:jc w:val="both"/>
        <w:rPr>
          <w:del w:id="846" w:author="Tina Coumbe" w:date="2018-07-05T13:19:00Z"/>
          <w:rFonts w:ascii="SassoonPrimary" w:eastAsia="Times New Roman" w:hAnsi="SassoonPrimary" w:cstheme="minorHAnsi"/>
          <w:i/>
          <w:color w:val="000000"/>
          <w:highlight w:val="yellow"/>
          <w:rPrChange w:id="847" w:author="Tina Coumbe" w:date="2018-07-05T18:39:00Z">
            <w:rPr>
              <w:del w:id="848" w:author="Tina Coumbe" w:date="2018-07-05T13:19:00Z"/>
              <w:rFonts w:eastAsia="Times New Roman" w:cstheme="minorHAnsi"/>
              <w:i/>
              <w:color w:val="000000"/>
              <w:highlight w:val="yellow"/>
            </w:rPr>
          </w:rPrChange>
        </w:rPr>
      </w:pPr>
      <w:del w:id="849" w:author="Tina Coumbe" w:date="2018-07-05T13:19:00Z">
        <w:r w:rsidRPr="00552ED9" w:rsidDel="002E3316">
          <w:rPr>
            <w:rFonts w:ascii="SassoonPrimary" w:eastAsia="Times New Roman" w:hAnsi="SassoonPrimary" w:cstheme="minorHAnsi"/>
            <w:i/>
            <w:color w:val="000000"/>
            <w:highlight w:val="yellow"/>
            <w:rPrChange w:id="850" w:author="Tina Coumbe" w:date="2018-07-05T18:39:00Z">
              <w:rPr>
                <w:rFonts w:eastAsia="Times New Roman" w:cstheme="minorHAnsi"/>
                <w:i/>
                <w:color w:val="000000"/>
                <w:highlight w:val="yellow"/>
              </w:rPr>
            </w:rPrChange>
          </w:rPr>
          <w:delText>a</w:delText>
        </w:r>
        <w:r w:rsidR="00F37D47" w:rsidRPr="00552ED9" w:rsidDel="002E3316">
          <w:rPr>
            <w:rFonts w:ascii="SassoonPrimary" w:eastAsia="Times New Roman" w:hAnsi="SassoonPrimary" w:cstheme="minorHAnsi"/>
            <w:i/>
            <w:color w:val="000000"/>
            <w:highlight w:val="yellow"/>
            <w:rPrChange w:id="851" w:author="Tina Coumbe" w:date="2018-07-05T18:39:00Z">
              <w:rPr>
                <w:rFonts w:eastAsia="Times New Roman" w:cstheme="minorHAnsi"/>
                <w:i/>
                <w:color w:val="000000"/>
                <w:highlight w:val="yellow"/>
              </w:rPr>
            </w:rPrChange>
          </w:rPr>
          <w:delText xml:space="preserve"> general use EpiPen will be stored at the school canteen, office and in the yard duty bag for ease of access</w:delText>
        </w:r>
        <w:r w:rsidR="004D4E07" w:rsidRPr="00552ED9" w:rsidDel="002E3316">
          <w:rPr>
            <w:rFonts w:ascii="SassoonPrimary" w:eastAsia="Times New Roman" w:hAnsi="SassoonPrimary" w:cstheme="minorHAnsi"/>
            <w:i/>
            <w:color w:val="000000"/>
            <w:highlight w:val="yellow"/>
            <w:rPrChange w:id="852" w:author="Tina Coumbe" w:date="2018-07-05T18:39:00Z">
              <w:rPr>
                <w:rFonts w:eastAsia="Times New Roman" w:cstheme="minorHAnsi"/>
                <w:i/>
                <w:color w:val="000000"/>
                <w:highlight w:val="yellow"/>
              </w:rPr>
            </w:rPrChange>
          </w:rPr>
          <w:delText>.</w:delText>
        </w:r>
      </w:del>
    </w:p>
    <w:p w14:paraId="25763731" w14:textId="001B4EA2" w:rsidR="006E70DC" w:rsidRPr="00552ED9" w:rsidRDefault="006E70DC" w:rsidP="004F6C4D">
      <w:pPr>
        <w:pStyle w:val="Heading3"/>
        <w:spacing w:after="120" w:line="240" w:lineRule="auto"/>
        <w:jc w:val="both"/>
        <w:rPr>
          <w:rFonts w:ascii="SassoonPrimary" w:hAnsi="SassoonPrimary"/>
          <w:b/>
          <w:color w:val="000000" w:themeColor="text1"/>
          <w:rPrChange w:id="853" w:author="Tina Coumbe" w:date="2018-07-05T18:39:00Z">
            <w:rPr>
              <w:b/>
              <w:color w:val="000000" w:themeColor="text1"/>
            </w:rPr>
          </w:rPrChange>
        </w:rPr>
      </w:pPr>
      <w:r w:rsidRPr="00552ED9">
        <w:rPr>
          <w:rFonts w:ascii="SassoonPrimary" w:hAnsi="SassoonPrimary"/>
          <w:b/>
          <w:color w:val="000000" w:themeColor="text1"/>
          <w:rPrChange w:id="854" w:author="Tina Coumbe" w:date="2018-07-05T18:39:00Z">
            <w:rPr>
              <w:b/>
              <w:color w:val="000000" w:themeColor="text1"/>
            </w:rPr>
          </w:rPrChange>
        </w:rPr>
        <w:t xml:space="preserve">Adrenaline </w:t>
      </w:r>
      <w:proofErr w:type="spellStart"/>
      <w:r w:rsidRPr="00552ED9">
        <w:rPr>
          <w:rFonts w:ascii="SassoonPrimary" w:hAnsi="SassoonPrimary"/>
          <w:b/>
          <w:color w:val="000000" w:themeColor="text1"/>
          <w:rPrChange w:id="855" w:author="Tina Coumbe" w:date="2018-07-05T18:39:00Z">
            <w:rPr>
              <w:b/>
              <w:color w:val="000000" w:themeColor="text1"/>
            </w:rPr>
          </w:rPrChange>
        </w:rPr>
        <w:t>autoinjectors</w:t>
      </w:r>
      <w:proofErr w:type="spellEnd"/>
      <w:r w:rsidRPr="00552ED9">
        <w:rPr>
          <w:rFonts w:ascii="SassoonPrimary" w:hAnsi="SassoonPrimary"/>
          <w:b/>
          <w:color w:val="000000" w:themeColor="text1"/>
          <w:rPrChange w:id="856" w:author="Tina Coumbe" w:date="2018-07-05T18:39:00Z">
            <w:rPr>
              <w:b/>
              <w:color w:val="000000" w:themeColor="text1"/>
            </w:rPr>
          </w:rPrChange>
        </w:rPr>
        <w:t xml:space="preserve"> for general use</w:t>
      </w:r>
    </w:p>
    <w:p w14:paraId="6032EF4F" w14:textId="25D7F897" w:rsidR="00110FEA" w:rsidRPr="00552ED9" w:rsidDel="00E5616C" w:rsidRDefault="00110FEA" w:rsidP="004F6C4D">
      <w:pPr>
        <w:autoSpaceDE w:val="0"/>
        <w:autoSpaceDN w:val="0"/>
        <w:adjustRightInd w:val="0"/>
        <w:spacing w:after="180" w:line="240" w:lineRule="auto"/>
        <w:jc w:val="both"/>
        <w:rPr>
          <w:del w:id="857" w:author="Sorenson, Kerry L" w:date="2018-08-24T13:36:00Z"/>
          <w:rFonts w:ascii="SassoonPrimary" w:eastAsia="Times New Roman" w:hAnsi="SassoonPrimary" w:cstheme="minorHAnsi"/>
          <w:color w:val="000000"/>
          <w:rPrChange w:id="858" w:author="Tina Coumbe" w:date="2018-07-05T18:39:00Z">
            <w:rPr>
              <w:del w:id="859" w:author="Sorenson, Kerry L" w:date="2018-08-24T13:36:00Z"/>
              <w:rFonts w:eastAsia="Times New Roman" w:cstheme="minorHAnsi"/>
              <w:color w:val="000000"/>
            </w:rPr>
          </w:rPrChange>
        </w:rPr>
      </w:pPr>
      <w:del w:id="860" w:author="Sorenson, Kerry L" w:date="2018-08-24T13:36:00Z">
        <w:r w:rsidRPr="00552ED9" w:rsidDel="00E5616C">
          <w:rPr>
            <w:rFonts w:ascii="SassoonPrimary" w:eastAsia="Times New Roman" w:hAnsi="SassoonPrimary" w:cstheme="minorHAnsi"/>
            <w:color w:val="000000"/>
            <w:highlight w:val="yellow"/>
            <w:rPrChange w:id="861" w:author="Tina Coumbe" w:date="2018-07-05T18:39:00Z">
              <w:rPr>
                <w:rFonts w:eastAsia="Times New Roman" w:cstheme="minorHAnsi"/>
                <w:color w:val="000000"/>
                <w:highlight w:val="yellow"/>
              </w:rPr>
            </w:rPrChange>
          </w:rPr>
          <w:delText xml:space="preserve">[Note: for guidance on the appropriate number of general use adrenaline autoinjectors for your school, refer to page 34 of the Department’s </w:delText>
        </w:r>
        <w:r w:rsidRPr="00552ED9" w:rsidDel="00E5616C">
          <w:rPr>
            <w:rFonts w:ascii="SassoonPrimary" w:eastAsia="Times New Roman" w:hAnsi="SassoonPrimary" w:cstheme="minorHAnsi"/>
            <w:i/>
            <w:color w:val="000000"/>
            <w:highlight w:val="yellow"/>
            <w:rPrChange w:id="862" w:author="Tina Coumbe" w:date="2018-07-05T18:39:00Z">
              <w:rPr>
                <w:rFonts w:eastAsia="Times New Roman" w:cstheme="minorHAnsi"/>
                <w:i/>
                <w:color w:val="000000"/>
                <w:highlight w:val="yellow"/>
              </w:rPr>
            </w:rPrChange>
          </w:rPr>
          <w:delText>Anaphylaxis Guidelines</w:delText>
        </w:r>
        <w:r w:rsidRPr="00552ED9" w:rsidDel="00E5616C">
          <w:rPr>
            <w:rFonts w:ascii="SassoonPrimary" w:eastAsia="Times New Roman" w:hAnsi="SassoonPrimary" w:cstheme="minorHAnsi"/>
            <w:color w:val="000000"/>
            <w:highlight w:val="yellow"/>
            <w:rPrChange w:id="863" w:author="Tina Coumbe" w:date="2018-07-05T18:39:00Z">
              <w:rPr>
                <w:rFonts w:eastAsia="Times New Roman" w:cstheme="minorHAnsi"/>
                <w:color w:val="000000"/>
                <w:highlight w:val="yellow"/>
              </w:rPr>
            </w:rPrChange>
          </w:rPr>
          <w:delText xml:space="preserve">: </w:delText>
        </w:r>
        <w:r w:rsidR="00552ED9" w:rsidRPr="00552ED9" w:rsidDel="00E5616C">
          <w:rPr>
            <w:rFonts w:ascii="SassoonPrimary" w:hAnsi="SassoonPrimary"/>
            <w:rPrChange w:id="864" w:author="Tina Coumbe" w:date="2018-07-05T18:39:00Z">
              <w:rPr/>
            </w:rPrChange>
          </w:rPr>
          <w:fldChar w:fldCharType="begin"/>
        </w:r>
        <w:r w:rsidR="00552ED9" w:rsidRPr="00552ED9" w:rsidDel="00E5616C">
          <w:rPr>
            <w:rFonts w:ascii="SassoonPrimary" w:hAnsi="SassoonPrimary"/>
            <w:rPrChange w:id="865" w:author="Tina Coumbe" w:date="2018-07-05T18:39:00Z">
              <w:rPr/>
            </w:rPrChange>
          </w:rPr>
          <w:delInstrText xml:space="preserve"> HYPERLINK "http://www.education.vic.gov.au/school/teachers/health/pages/anaphylaxisschl.aspx" </w:delInstrText>
        </w:r>
        <w:r w:rsidR="00552ED9" w:rsidRPr="00552ED9" w:rsidDel="00E5616C">
          <w:rPr>
            <w:rFonts w:ascii="SassoonPrimary" w:hAnsi="SassoonPrimary"/>
            <w:rPrChange w:id="866" w:author="Tina Coumbe" w:date="2018-07-05T18:39:00Z">
              <w:rPr>
                <w:rStyle w:val="Hyperlink"/>
                <w:rFonts w:eastAsia="Times New Roman" w:cstheme="minorHAnsi"/>
                <w:highlight w:val="yellow"/>
              </w:rPr>
            </w:rPrChange>
          </w:rPr>
          <w:fldChar w:fldCharType="separate"/>
        </w:r>
        <w:r w:rsidRPr="00552ED9" w:rsidDel="00E5616C">
          <w:rPr>
            <w:rStyle w:val="Hyperlink"/>
            <w:rFonts w:ascii="SassoonPrimary" w:eastAsia="Times New Roman" w:hAnsi="SassoonPrimary" w:cstheme="minorHAnsi"/>
            <w:highlight w:val="yellow"/>
            <w:rPrChange w:id="867" w:author="Tina Coumbe" w:date="2018-07-05T18:39:00Z">
              <w:rPr>
                <w:rStyle w:val="Hyperlink"/>
                <w:rFonts w:eastAsia="Times New Roman" w:cstheme="minorHAnsi"/>
                <w:highlight w:val="yellow"/>
              </w:rPr>
            </w:rPrChange>
          </w:rPr>
          <w:delText>http://www.education.vic.gov.au/school/teachers/health/pages/anaphylaxisschl.aspx</w:delText>
        </w:r>
        <w:r w:rsidR="00552ED9" w:rsidRPr="00552ED9" w:rsidDel="00E5616C">
          <w:rPr>
            <w:rStyle w:val="Hyperlink"/>
            <w:rFonts w:ascii="SassoonPrimary" w:eastAsia="Times New Roman" w:hAnsi="SassoonPrimary" w:cstheme="minorHAnsi"/>
            <w:highlight w:val="yellow"/>
            <w:rPrChange w:id="868" w:author="Tina Coumbe" w:date="2018-07-05T18:39:00Z">
              <w:rPr>
                <w:rStyle w:val="Hyperlink"/>
                <w:rFonts w:eastAsia="Times New Roman" w:cstheme="minorHAnsi"/>
                <w:highlight w:val="yellow"/>
              </w:rPr>
            </w:rPrChange>
          </w:rPr>
          <w:fldChar w:fldCharType="end"/>
        </w:r>
        <w:r w:rsidRPr="00552ED9" w:rsidDel="00E5616C">
          <w:rPr>
            <w:rFonts w:ascii="SassoonPrimary" w:eastAsia="Times New Roman" w:hAnsi="SassoonPrimary" w:cstheme="minorHAnsi"/>
            <w:color w:val="000000"/>
            <w:highlight w:val="yellow"/>
            <w:rPrChange w:id="869" w:author="Tina Coumbe" w:date="2018-07-05T18:39:00Z">
              <w:rPr>
                <w:rFonts w:eastAsia="Times New Roman" w:cstheme="minorHAnsi"/>
                <w:color w:val="000000"/>
                <w:highlight w:val="yellow"/>
              </w:rPr>
            </w:rPrChange>
          </w:rPr>
          <w:delText>.</w:delText>
        </w:r>
        <w:r w:rsidRPr="00552ED9" w:rsidDel="00E5616C">
          <w:rPr>
            <w:rFonts w:ascii="SassoonPrimary" w:eastAsia="Times New Roman" w:hAnsi="SassoonPrimary" w:cstheme="minorHAnsi"/>
            <w:color w:val="000000"/>
            <w:rPrChange w:id="870" w:author="Tina Coumbe" w:date="2018-07-05T18:39:00Z">
              <w:rPr>
                <w:rFonts w:eastAsia="Times New Roman" w:cstheme="minorHAnsi"/>
                <w:color w:val="000000"/>
              </w:rPr>
            </w:rPrChange>
          </w:rPr>
          <w:delText>]</w:delText>
        </w:r>
      </w:del>
    </w:p>
    <w:p w14:paraId="59850D48" w14:textId="263B91A6" w:rsidR="00110FEA" w:rsidRPr="00552ED9" w:rsidRDefault="00150E6E" w:rsidP="004F6C4D">
      <w:pPr>
        <w:autoSpaceDE w:val="0"/>
        <w:autoSpaceDN w:val="0"/>
        <w:adjustRightInd w:val="0"/>
        <w:spacing w:after="180" w:line="240" w:lineRule="auto"/>
        <w:jc w:val="both"/>
        <w:rPr>
          <w:rFonts w:ascii="SassoonPrimary" w:eastAsia="Times New Roman" w:hAnsi="SassoonPrimary" w:cstheme="minorHAnsi"/>
          <w:color w:val="000000"/>
          <w:rPrChange w:id="871" w:author="Tina Coumbe" w:date="2018-07-05T18:39:00Z">
            <w:rPr>
              <w:rFonts w:eastAsia="Times New Roman" w:cstheme="minorHAnsi"/>
              <w:color w:val="000000"/>
            </w:rPr>
          </w:rPrChange>
        </w:rPr>
      </w:pPr>
      <w:del w:id="872" w:author="Tina Coumbe" w:date="2018-07-05T13:21:00Z">
        <w:r w:rsidRPr="00552ED9" w:rsidDel="002E3316">
          <w:rPr>
            <w:rFonts w:ascii="SassoonPrimary" w:eastAsia="Times New Roman" w:hAnsi="SassoonPrimary" w:cstheme="minorHAnsi"/>
            <w:color w:val="000000"/>
            <w:highlight w:val="yellow"/>
            <w:rPrChange w:id="873" w:author="Tina Coumbe" w:date="2018-07-05T18:39:00Z">
              <w:rPr>
                <w:rFonts w:eastAsia="Times New Roman" w:cstheme="minorHAnsi"/>
                <w:color w:val="000000"/>
                <w:highlight w:val="yellow"/>
              </w:rPr>
            </w:rPrChange>
          </w:rPr>
          <w:delText>Example School</w:delText>
        </w:r>
      </w:del>
      <w:ins w:id="874" w:author="Tina Coumbe" w:date="2018-07-05T13:21:00Z">
        <w:del w:id="875" w:author="Coumbe, Tina L" w:date="2019-01-22T09:34:00Z">
          <w:r w:rsidR="002E3316" w:rsidRPr="00552ED9" w:rsidDel="0038377C">
            <w:rPr>
              <w:rFonts w:ascii="SassoonPrimary" w:eastAsia="Times New Roman" w:hAnsi="SassoonPrimary" w:cstheme="minorHAnsi"/>
              <w:color w:val="000000"/>
              <w:rPrChange w:id="876" w:author="Tina Coumbe" w:date="2018-07-05T18:39:00Z">
                <w:rPr>
                  <w:rFonts w:eastAsia="Times New Roman" w:cstheme="minorHAnsi"/>
                  <w:color w:val="000000"/>
                </w:rPr>
              </w:rPrChange>
            </w:rPr>
            <w:delText>Crib Point Primary School</w:delText>
          </w:r>
        </w:del>
      </w:ins>
      <w:ins w:id="877" w:author="Coumbe, Tina L" w:date="2019-01-22T09:34:00Z">
        <w:r w:rsidR="0038377C">
          <w:rPr>
            <w:rFonts w:ascii="SassoonPrimary" w:eastAsia="Times New Roman" w:hAnsi="SassoonPrimary" w:cstheme="minorHAnsi"/>
            <w:color w:val="000000"/>
          </w:rPr>
          <w:t xml:space="preserve">Perseverance Primary School </w:t>
        </w:r>
      </w:ins>
      <w:del w:id="878" w:author="Coumbe, Tina L" w:date="2019-01-22T09:38:00Z">
        <w:r w:rsidRPr="00552ED9" w:rsidDel="0038377C">
          <w:rPr>
            <w:rFonts w:ascii="SassoonPrimary" w:eastAsia="Times New Roman" w:hAnsi="SassoonPrimary" w:cstheme="minorHAnsi"/>
            <w:color w:val="000000"/>
            <w:rPrChange w:id="879" w:author="Tina Coumbe" w:date="2018-07-05T18:39:00Z">
              <w:rPr>
                <w:rFonts w:eastAsia="Times New Roman" w:cstheme="minorHAnsi"/>
                <w:color w:val="000000"/>
              </w:rPr>
            </w:rPrChange>
          </w:rPr>
          <w:delText xml:space="preserve"> </w:delText>
        </w:r>
      </w:del>
      <w:r w:rsidRPr="00552ED9">
        <w:rPr>
          <w:rFonts w:ascii="SassoonPrimary" w:eastAsia="Times New Roman" w:hAnsi="SassoonPrimary" w:cstheme="minorHAnsi"/>
          <w:color w:val="000000"/>
          <w:rPrChange w:id="880" w:author="Tina Coumbe" w:date="2018-07-05T18:39:00Z">
            <w:rPr>
              <w:rFonts w:eastAsia="Times New Roman" w:cstheme="minorHAnsi"/>
              <w:color w:val="000000"/>
            </w:rPr>
          </w:rPrChange>
        </w:rPr>
        <w:t>will maintain a supply of</w:t>
      </w:r>
      <w:ins w:id="881" w:author="Sorenson, Kerry L" w:date="2018-08-24T13:37:00Z">
        <w:r w:rsidR="00525CCB">
          <w:rPr>
            <w:rFonts w:ascii="SassoonPrimary" w:eastAsia="Times New Roman" w:hAnsi="SassoonPrimary" w:cstheme="minorHAnsi"/>
            <w:color w:val="000000"/>
          </w:rPr>
          <w:t xml:space="preserve"> one</w:t>
        </w:r>
      </w:ins>
      <w:r w:rsidRPr="00552ED9">
        <w:rPr>
          <w:rFonts w:ascii="SassoonPrimary" w:eastAsia="Times New Roman" w:hAnsi="SassoonPrimary" w:cstheme="minorHAnsi"/>
          <w:color w:val="000000"/>
          <w:rPrChange w:id="882" w:author="Tina Coumbe" w:date="2018-07-05T18:39:00Z">
            <w:rPr>
              <w:rFonts w:eastAsia="Times New Roman" w:cstheme="minorHAnsi"/>
              <w:color w:val="000000"/>
            </w:rPr>
          </w:rPrChange>
        </w:rPr>
        <w:t xml:space="preserve"> adrenaline </w:t>
      </w:r>
      <w:proofErr w:type="spellStart"/>
      <w:r w:rsidRPr="00552ED9">
        <w:rPr>
          <w:rFonts w:ascii="SassoonPrimary" w:eastAsia="Times New Roman" w:hAnsi="SassoonPrimary" w:cstheme="minorHAnsi"/>
          <w:color w:val="000000"/>
          <w:rPrChange w:id="883" w:author="Tina Coumbe" w:date="2018-07-05T18:39:00Z">
            <w:rPr>
              <w:rFonts w:eastAsia="Times New Roman" w:cstheme="minorHAnsi"/>
              <w:color w:val="000000"/>
            </w:rPr>
          </w:rPrChange>
        </w:rPr>
        <w:t>autoinjector</w:t>
      </w:r>
      <w:proofErr w:type="spellEnd"/>
      <w:ins w:id="884" w:author="Sorenson, Kerry L" w:date="2018-08-24T13:37:00Z">
        <w:r w:rsidR="00525CCB">
          <w:rPr>
            <w:rFonts w:ascii="SassoonPrimary" w:eastAsia="Times New Roman" w:hAnsi="SassoonPrimary" w:cstheme="minorHAnsi"/>
            <w:color w:val="000000"/>
          </w:rPr>
          <w:t xml:space="preserve"> </w:t>
        </w:r>
      </w:ins>
      <w:del w:id="885" w:author="Sorenson, Kerry L" w:date="2018-08-24T13:37:00Z">
        <w:r w:rsidRPr="00552ED9" w:rsidDel="00525CCB">
          <w:rPr>
            <w:rFonts w:ascii="SassoonPrimary" w:eastAsia="Times New Roman" w:hAnsi="SassoonPrimary" w:cstheme="minorHAnsi"/>
            <w:color w:val="000000"/>
            <w:highlight w:val="yellow"/>
            <w:rPrChange w:id="886" w:author="Tina Coumbe" w:date="2018-07-05T18:39:00Z">
              <w:rPr>
                <w:rFonts w:eastAsia="Times New Roman" w:cstheme="minorHAnsi"/>
                <w:color w:val="000000"/>
                <w:highlight w:val="yellow"/>
              </w:rPr>
            </w:rPrChange>
          </w:rPr>
          <w:delText>(s)</w:delText>
        </w:r>
        <w:r w:rsidRPr="00552ED9" w:rsidDel="00525CCB">
          <w:rPr>
            <w:rFonts w:ascii="SassoonPrimary" w:eastAsia="Times New Roman" w:hAnsi="SassoonPrimary" w:cstheme="minorHAnsi"/>
            <w:color w:val="000000"/>
            <w:rPrChange w:id="887" w:author="Tina Coumbe" w:date="2018-07-05T18:39:00Z">
              <w:rPr>
                <w:rFonts w:eastAsia="Times New Roman" w:cstheme="minorHAnsi"/>
                <w:color w:val="000000"/>
              </w:rPr>
            </w:rPrChange>
          </w:rPr>
          <w:delText xml:space="preserve"> </w:delText>
        </w:r>
      </w:del>
      <w:r w:rsidRPr="00552ED9">
        <w:rPr>
          <w:rFonts w:ascii="SassoonPrimary" w:eastAsia="Times New Roman" w:hAnsi="SassoonPrimary" w:cstheme="minorHAnsi"/>
          <w:color w:val="000000"/>
          <w:rPrChange w:id="888" w:author="Tina Coumbe" w:date="2018-07-05T18:39:00Z">
            <w:rPr>
              <w:rFonts w:eastAsia="Times New Roman" w:cstheme="minorHAnsi"/>
              <w:color w:val="000000"/>
            </w:rPr>
          </w:rPrChange>
        </w:rPr>
        <w:t xml:space="preserve">for general use, as a </w:t>
      </w:r>
      <w:proofErr w:type="gramStart"/>
      <w:r w:rsidRPr="00552ED9">
        <w:rPr>
          <w:rFonts w:ascii="SassoonPrimary" w:eastAsia="Times New Roman" w:hAnsi="SassoonPrimary" w:cstheme="minorHAnsi"/>
          <w:color w:val="000000"/>
          <w:rPrChange w:id="889" w:author="Tina Coumbe" w:date="2018-07-05T18:39:00Z">
            <w:rPr>
              <w:rFonts w:eastAsia="Times New Roman" w:cstheme="minorHAnsi"/>
              <w:color w:val="000000"/>
            </w:rPr>
          </w:rPrChange>
        </w:rPr>
        <w:t>back-up</w:t>
      </w:r>
      <w:proofErr w:type="gramEnd"/>
      <w:r w:rsidRPr="00552ED9">
        <w:rPr>
          <w:rFonts w:ascii="SassoonPrimary" w:eastAsia="Times New Roman" w:hAnsi="SassoonPrimary" w:cstheme="minorHAnsi"/>
          <w:color w:val="000000"/>
          <w:rPrChange w:id="890" w:author="Tina Coumbe" w:date="2018-07-05T18:39:00Z">
            <w:rPr>
              <w:rFonts w:eastAsia="Times New Roman" w:cstheme="minorHAnsi"/>
              <w:color w:val="000000"/>
            </w:rPr>
          </w:rPrChange>
        </w:rPr>
        <w:t xml:space="preserve"> to those provided by parents and carers for specific students</w:t>
      </w:r>
      <w:r w:rsidR="00110FEA" w:rsidRPr="00552ED9">
        <w:rPr>
          <w:rFonts w:ascii="SassoonPrimary" w:eastAsia="Times New Roman" w:hAnsi="SassoonPrimary" w:cstheme="minorHAnsi"/>
          <w:color w:val="000000"/>
          <w:rPrChange w:id="891" w:author="Tina Coumbe" w:date="2018-07-05T18:39:00Z">
            <w:rPr>
              <w:rFonts w:eastAsia="Times New Roman" w:cstheme="minorHAnsi"/>
              <w:color w:val="000000"/>
            </w:rPr>
          </w:rPrChange>
        </w:rPr>
        <w:t>,</w:t>
      </w:r>
      <w:r w:rsidRPr="00552ED9">
        <w:rPr>
          <w:rFonts w:ascii="SassoonPrimary" w:eastAsia="Times New Roman" w:hAnsi="SassoonPrimary" w:cstheme="minorHAnsi"/>
          <w:color w:val="000000"/>
          <w:rPrChange w:id="892" w:author="Tina Coumbe" w:date="2018-07-05T18:39:00Z">
            <w:rPr>
              <w:rFonts w:eastAsia="Times New Roman" w:cstheme="minorHAnsi"/>
              <w:color w:val="000000"/>
            </w:rPr>
          </w:rPrChange>
        </w:rPr>
        <w:t xml:space="preserve"> and also for students who may suffer from a first time reaction at school. </w:t>
      </w:r>
    </w:p>
    <w:p w14:paraId="1CAB20B2" w14:textId="5773FD85" w:rsidR="00110FEA" w:rsidRPr="00552ED9" w:rsidRDefault="00525CCB" w:rsidP="004F6C4D">
      <w:pPr>
        <w:jc w:val="both"/>
        <w:rPr>
          <w:rFonts w:ascii="SassoonPrimary" w:eastAsia="Times New Roman" w:hAnsi="SassoonPrimary" w:cstheme="minorHAnsi"/>
          <w:color w:val="000000"/>
          <w:rPrChange w:id="893" w:author="Tina Coumbe" w:date="2018-07-05T18:39:00Z">
            <w:rPr>
              <w:rFonts w:eastAsia="Times New Roman" w:cstheme="minorHAnsi"/>
              <w:color w:val="000000"/>
            </w:rPr>
          </w:rPrChange>
        </w:rPr>
      </w:pPr>
      <w:ins w:id="894" w:author="Sorenson, Kerry L" w:date="2018-08-24T13:42:00Z">
        <w:r>
          <w:rPr>
            <w:rFonts w:ascii="SassoonPrimary" w:eastAsia="Times New Roman" w:hAnsi="SassoonPrimary" w:cstheme="minorHAnsi"/>
            <w:color w:val="000000"/>
          </w:rPr>
          <w:t xml:space="preserve">The </w:t>
        </w:r>
      </w:ins>
      <w:r w:rsidR="00080F0B" w:rsidRPr="00552ED9">
        <w:rPr>
          <w:rFonts w:ascii="SassoonPrimary" w:eastAsia="Times New Roman" w:hAnsi="SassoonPrimary" w:cstheme="minorHAnsi"/>
          <w:color w:val="000000"/>
          <w:rPrChange w:id="895" w:author="Tina Coumbe" w:date="2018-07-05T18:39:00Z">
            <w:rPr>
              <w:rFonts w:eastAsia="Times New Roman" w:cstheme="minorHAnsi"/>
              <w:color w:val="000000"/>
            </w:rPr>
          </w:rPrChange>
        </w:rPr>
        <w:t xml:space="preserve">Adrenaline </w:t>
      </w:r>
      <w:proofErr w:type="spellStart"/>
      <w:r w:rsidR="00080F0B" w:rsidRPr="00552ED9">
        <w:rPr>
          <w:rFonts w:ascii="SassoonPrimary" w:eastAsia="Times New Roman" w:hAnsi="SassoonPrimary" w:cstheme="minorHAnsi"/>
          <w:color w:val="000000"/>
          <w:rPrChange w:id="896" w:author="Tina Coumbe" w:date="2018-07-05T18:39:00Z">
            <w:rPr>
              <w:rFonts w:eastAsia="Times New Roman" w:cstheme="minorHAnsi"/>
              <w:color w:val="000000"/>
            </w:rPr>
          </w:rPrChange>
        </w:rPr>
        <w:t>autoinjectors</w:t>
      </w:r>
      <w:proofErr w:type="spellEnd"/>
      <w:r w:rsidR="00080F0B" w:rsidRPr="00552ED9">
        <w:rPr>
          <w:rFonts w:ascii="SassoonPrimary" w:eastAsia="Times New Roman" w:hAnsi="SassoonPrimary" w:cstheme="minorHAnsi"/>
          <w:color w:val="000000"/>
          <w:rPrChange w:id="897" w:author="Tina Coumbe" w:date="2018-07-05T18:39:00Z">
            <w:rPr>
              <w:rFonts w:eastAsia="Times New Roman" w:cstheme="minorHAnsi"/>
              <w:color w:val="000000"/>
            </w:rPr>
          </w:rPrChange>
        </w:rPr>
        <w:t xml:space="preserve"> for general use will be stored </w:t>
      </w:r>
      <w:del w:id="898" w:author="Coumbe, Tina L" w:date="2019-01-22T09:38:00Z">
        <w:r w:rsidR="00080F0B" w:rsidRPr="00552ED9" w:rsidDel="0038377C">
          <w:rPr>
            <w:rFonts w:ascii="SassoonPrimary" w:eastAsia="Times New Roman" w:hAnsi="SassoonPrimary" w:cstheme="minorHAnsi"/>
            <w:color w:val="000000"/>
            <w:rPrChange w:id="899" w:author="Tina Coumbe" w:date="2018-07-05T18:39:00Z">
              <w:rPr>
                <w:rFonts w:eastAsia="Times New Roman" w:cstheme="minorHAnsi"/>
                <w:color w:val="000000"/>
              </w:rPr>
            </w:rPrChange>
          </w:rPr>
          <w:delText>at</w:delText>
        </w:r>
      </w:del>
      <w:ins w:id="900" w:author="Tina Coumbe" w:date="2018-07-05T13:24:00Z">
        <w:del w:id="901" w:author="Coumbe, Tina L" w:date="2019-01-22T09:38:00Z">
          <w:r w:rsidR="002E3316" w:rsidRPr="00552ED9" w:rsidDel="0038377C">
            <w:rPr>
              <w:rFonts w:ascii="SassoonPrimary" w:eastAsia="Times New Roman" w:hAnsi="SassoonPrimary" w:cstheme="minorHAnsi"/>
              <w:color w:val="000000"/>
              <w:rPrChange w:id="902" w:author="Tina Coumbe" w:date="2018-07-05T18:39:00Z">
                <w:rPr>
                  <w:rFonts w:eastAsia="Times New Roman" w:cstheme="minorHAnsi"/>
                  <w:color w:val="000000"/>
                </w:rPr>
              </w:rPrChange>
            </w:rPr>
            <w:delText xml:space="preserve"> </w:delText>
          </w:r>
        </w:del>
      </w:ins>
      <w:ins w:id="903" w:author="Tina Coumbe" w:date="2018-07-05T13:23:00Z">
        <w:del w:id="904" w:author="Coumbe, Tina L" w:date="2019-01-22T09:38:00Z">
          <w:r w:rsidR="002E3316" w:rsidRPr="00552ED9" w:rsidDel="0038377C">
            <w:rPr>
              <w:rFonts w:ascii="SassoonPrimary" w:eastAsia="Times New Roman" w:hAnsi="SassoonPrimary" w:cstheme="minorHAnsi"/>
              <w:color w:val="000000"/>
              <w:rPrChange w:id="905" w:author="Tina Coumbe" w:date="2018-07-05T18:39:00Z">
                <w:rPr>
                  <w:rFonts w:eastAsia="Times New Roman" w:cstheme="minorHAnsi"/>
                  <w:color w:val="000000"/>
                </w:rPr>
              </w:rPrChange>
            </w:rPr>
            <w:delText xml:space="preserve">Sick Bay (located </w:delText>
          </w:r>
        </w:del>
        <w:r w:rsidR="002E3316" w:rsidRPr="00552ED9">
          <w:rPr>
            <w:rFonts w:ascii="SassoonPrimary" w:eastAsia="Times New Roman" w:hAnsi="SassoonPrimary" w:cstheme="minorHAnsi"/>
            <w:color w:val="000000"/>
            <w:rPrChange w:id="906" w:author="Tina Coumbe" w:date="2018-07-05T18:39:00Z">
              <w:rPr>
                <w:rFonts w:eastAsia="Times New Roman" w:cstheme="minorHAnsi"/>
                <w:color w:val="000000"/>
              </w:rPr>
            </w:rPrChange>
          </w:rPr>
          <w:t>in the main administration building)</w:t>
        </w:r>
      </w:ins>
      <w:del w:id="907" w:author="Tina Coumbe" w:date="2018-07-05T13:23:00Z">
        <w:r w:rsidR="00080F0B" w:rsidRPr="00552ED9" w:rsidDel="002E3316">
          <w:rPr>
            <w:rFonts w:ascii="SassoonPrimary" w:eastAsia="Times New Roman" w:hAnsi="SassoonPrimary" w:cstheme="minorHAnsi"/>
            <w:color w:val="000000"/>
            <w:rPrChange w:id="908" w:author="Tina Coumbe" w:date="2018-07-05T18:39:00Z">
              <w:rPr>
                <w:rFonts w:eastAsia="Times New Roman" w:cstheme="minorHAnsi"/>
                <w:color w:val="000000"/>
              </w:rPr>
            </w:rPrChange>
          </w:rPr>
          <w:delText xml:space="preserve"> [</w:delText>
        </w:r>
        <w:r w:rsidR="00080F0B" w:rsidRPr="00552ED9" w:rsidDel="002E3316">
          <w:rPr>
            <w:rFonts w:ascii="SassoonPrimary" w:eastAsia="Times New Roman" w:hAnsi="SassoonPrimary" w:cstheme="minorHAnsi"/>
            <w:color w:val="000000"/>
            <w:highlight w:val="yellow"/>
            <w:rPrChange w:id="909" w:author="Tina Coumbe" w:date="2018-07-05T18:39:00Z">
              <w:rPr>
                <w:rFonts w:eastAsia="Times New Roman" w:cstheme="minorHAnsi"/>
                <w:color w:val="000000"/>
                <w:highlight w:val="yellow"/>
              </w:rPr>
            </w:rPrChange>
          </w:rPr>
          <w:delText>insert location/s</w:delText>
        </w:r>
      </w:del>
      <w:del w:id="910" w:author="Coumbe, Tina L" w:date="2019-01-22T09:38:00Z">
        <w:r w:rsidR="00080F0B" w:rsidRPr="00552ED9" w:rsidDel="0038377C">
          <w:rPr>
            <w:rFonts w:ascii="SassoonPrimary" w:eastAsia="Times New Roman" w:hAnsi="SassoonPrimary" w:cstheme="minorHAnsi"/>
            <w:color w:val="000000"/>
            <w:rPrChange w:id="911" w:author="Tina Coumbe" w:date="2018-07-05T18:39:00Z">
              <w:rPr>
                <w:rFonts w:eastAsia="Times New Roman" w:cstheme="minorHAnsi"/>
                <w:color w:val="000000"/>
              </w:rPr>
            </w:rPrChange>
          </w:rPr>
          <w:delText>]</w:delText>
        </w:r>
      </w:del>
      <w:r w:rsidR="00080F0B" w:rsidRPr="00552ED9">
        <w:rPr>
          <w:rFonts w:ascii="SassoonPrimary" w:eastAsia="Times New Roman" w:hAnsi="SassoonPrimary" w:cstheme="minorHAnsi"/>
          <w:color w:val="000000"/>
          <w:rPrChange w:id="912" w:author="Tina Coumbe" w:date="2018-07-05T18:39:00Z">
            <w:rPr>
              <w:rFonts w:eastAsia="Times New Roman" w:cstheme="minorHAnsi"/>
              <w:color w:val="000000"/>
            </w:rPr>
          </w:rPrChange>
        </w:rPr>
        <w:t xml:space="preserve"> and labelled “general use”. </w:t>
      </w:r>
    </w:p>
    <w:p w14:paraId="3940AAF2" w14:textId="5489A9E2" w:rsidR="00107AF0" w:rsidRPr="00552ED9" w:rsidRDefault="00107AF0" w:rsidP="004F6C4D">
      <w:pPr>
        <w:jc w:val="both"/>
        <w:rPr>
          <w:rFonts w:ascii="SassoonPrimary" w:eastAsia="Times New Roman" w:hAnsi="SassoonPrimary" w:cstheme="minorHAnsi"/>
          <w:color w:val="000000"/>
          <w:rPrChange w:id="913"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914" w:author="Tina Coumbe" w:date="2018-07-05T18:39:00Z">
            <w:rPr>
              <w:rFonts w:eastAsia="Times New Roman" w:cstheme="minorHAnsi"/>
              <w:color w:val="000000"/>
            </w:rPr>
          </w:rPrChange>
        </w:rPr>
        <w:t>The principal is responsible for arranging the purchase of</w:t>
      </w:r>
      <w:ins w:id="915" w:author="Sorenson, Kerry L" w:date="2018-08-24T13:44:00Z">
        <w:r w:rsidR="00525CCB">
          <w:rPr>
            <w:rFonts w:ascii="SassoonPrimary" w:eastAsia="Times New Roman" w:hAnsi="SassoonPrimary" w:cstheme="minorHAnsi"/>
            <w:color w:val="000000"/>
          </w:rPr>
          <w:t xml:space="preserve"> the</w:t>
        </w:r>
      </w:ins>
      <w:r w:rsidRPr="00552ED9">
        <w:rPr>
          <w:rFonts w:ascii="SassoonPrimary" w:eastAsia="Times New Roman" w:hAnsi="SassoonPrimary" w:cstheme="minorHAnsi"/>
          <w:color w:val="000000"/>
          <w:rPrChange w:id="916" w:author="Tina Coumbe" w:date="2018-07-05T18:39:00Z">
            <w:rPr>
              <w:rFonts w:eastAsia="Times New Roman" w:cstheme="minorHAnsi"/>
              <w:color w:val="000000"/>
            </w:rPr>
          </w:rPrChange>
        </w:rPr>
        <w:t xml:space="preserve"> adrenaline </w:t>
      </w:r>
      <w:proofErr w:type="spellStart"/>
      <w:r w:rsidRPr="00552ED9">
        <w:rPr>
          <w:rFonts w:ascii="SassoonPrimary" w:eastAsia="Times New Roman" w:hAnsi="SassoonPrimary" w:cstheme="minorHAnsi"/>
          <w:color w:val="000000"/>
          <w:rPrChange w:id="917" w:author="Tina Coumbe" w:date="2018-07-05T18:39:00Z">
            <w:rPr>
              <w:rFonts w:eastAsia="Times New Roman" w:cstheme="minorHAnsi"/>
              <w:color w:val="000000"/>
            </w:rPr>
          </w:rPrChange>
        </w:rPr>
        <w:t>autoinjector</w:t>
      </w:r>
      <w:proofErr w:type="spellEnd"/>
      <w:del w:id="918" w:author="Sorenson, Kerry L" w:date="2018-08-24T13:44:00Z">
        <w:r w:rsidRPr="00552ED9" w:rsidDel="00525CCB">
          <w:rPr>
            <w:rFonts w:ascii="SassoonPrimary" w:eastAsia="Times New Roman" w:hAnsi="SassoonPrimary" w:cstheme="minorHAnsi"/>
            <w:color w:val="000000"/>
            <w:rPrChange w:id="919" w:author="Tina Coumbe" w:date="2018-07-05T18:39:00Z">
              <w:rPr>
                <w:rFonts w:eastAsia="Times New Roman" w:cstheme="minorHAnsi"/>
                <w:color w:val="000000"/>
              </w:rPr>
            </w:rPrChange>
          </w:rPr>
          <w:delText>s</w:delText>
        </w:r>
      </w:del>
      <w:r w:rsidRPr="00552ED9">
        <w:rPr>
          <w:rFonts w:ascii="SassoonPrimary" w:eastAsia="Times New Roman" w:hAnsi="SassoonPrimary" w:cstheme="minorHAnsi"/>
          <w:color w:val="000000"/>
          <w:rPrChange w:id="920" w:author="Tina Coumbe" w:date="2018-07-05T18:39:00Z">
            <w:rPr>
              <w:rFonts w:eastAsia="Times New Roman" w:cstheme="minorHAnsi"/>
              <w:color w:val="000000"/>
            </w:rPr>
          </w:rPrChange>
        </w:rPr>
        <w:t xml:space="preserve"> for general use, and will consider:</w:t>
      </w:r>
    </w:p>
    <w:p w14:paraId="375927C1" w14:textId="564F4D38" w:rsidR="00107AF0" w:rsidRPr="00552ED9" w:rsidRDefault="00107AF0" w:rsidP="004F6C4D">
      <w:pPr>
        <w:pStyle w:val="ListParagraph"/>
        <w:numPr>
          <w:ilvl w:val="0"/>
          <w:numId w:val="33"/>
        </w:numPr>
        <w:jc w:val="both"/>
        <w:rPr>
          <w:rFonts w:ascii="SassoonPrimary" w:eastAsia="Times New Roman" w:hAnsi="SassoonPrimary" w:cstheme="minorHAnsi"/>
          <w:color w:val="000000"/>
          <w:rPrChange w:id="921"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922" w:author="Tina Coumbe" w:date="2018-07-05T18:39:00Z">
            <w:rPr>
              <w:rFonts w:eastAsia="Times New Roman" w:cstheme="minorHAnsi"/>
              <w:color w:val="000000"/>
            </w:rPr>
          </w:rPrChange>
        </w:rPr>
        <w:t xml:space="preserve">the number of students enrolled at </w:t>
      </w:r>
      <w:del w:id="923" w:author="Sorenson, Kerry L" w:date="2018-08-24T13:43:00Z">
        <w:r w:rsidRPr="00552ED9" w:rsidDel="00525CCB">
          <w:rPr>
            <w:rFonts w:ascii="SassoonPrimary" w:eastAsia="Times New Roman" w:hAnsi="SassoonPrimary" w:cstheme="minorHAnsi"/>
            <w:color w:val="000000"/>
            <w:rPrChange w:id="924" w:author="Tina Coumbe" w:date="2018-07-05T18:39:00Z">
              <w:rPr>
                <w:rFonts w:eastAsia="Times New Roman" w:cstheme="minorHAnsi"/>
                <w:color w:val="000000"/>
              </w:rPr>
            </w:rPrChange>
          </w:rPr>
          <w:delText xml:space="preserve">Example </w:delText>
        </w:r>
      </w:del>
      <w:ins w:id="925" w:author="Sorenson, Kerry L" w:date="2018-08-24T13:43:00Z">
        <w:del w:id="926" w:author="Coumbe, Tina L" w:date="2019-01-22T09:34:00Z">
          <w:r w:rsidR="00525CCB" w:rsidDel="0038377C">
            <w:rPr>
              <w:rFonts w:ascii="SassoonPrimary" w:eastAsia="Times New Roman" w:hAnsi="SassoonPrimary" w:cstheme="minorHAnsi"/>
              <w:color w:val="000000"/>
            </w:rPr>
            <w:delText>Crib Point Primary</w:delText>
          </w:r>
          <w:r w:rsidR="00525CCB" w:rsidRPr="00552ED9" w:rsidDel="0038377C">
            <w:rPr>
              <w:rFonts w:ascii="SassoonPrimary" w:eastAsia="Times New Roman" w:hAnsi="SassoonPrimary" w:cstheme="minorHAnsi"/>
              <w:color w:val="000000"/>
              <w:rPrChange w:id="927" w:author="Tina Coumbe" w:date="2018-07-05T18:39:00Z">
                <w:rPr>
                  <w:rFonts w:eastAsia="Times New Roman" w:cstheme="minorHAnsi"/>
                  <w:color w:val="000000"/>
                </w:rPr>
              </w:rPrChange>
            </w:rPr>
            <w:delText xml:space="preserve"> </w:delText>
          </w:r>
        </w:del>
      </w:ins>
      <w:del w:id="928" w:author="Coumbe, Tina L" w:date="2019-01-22T09:34:00Z">
        <w:r w:rsidRPr="00552ED9" w:rsidDel="0038377C">
          <w:rPr>
            <w:rFonts w:ascii="SassoonPrimary" w:eastAsia="Times New Roman" w:hAnsi="SassoonPrimary" w:cstheme="minorHAnsi"/>
            <w:color w:val="000000"/>
            <w:rPrChange w:id="929" w:author="Tina Coumbe" w:date="2018-07-05T18:39:00Z">
              <w:rPr>
                <w:rFonts w:eastAsia="Times New Roman" w:cstheme="minorHAnsi"/>
                <w:color w:val="000000"/>
              </w:rPr>
            </w:rPrChange>
          </w:rPr>
          <w:delText>School</w:delText>
        </w:r>
      </w:del>
      <w:ins w:id="930" w:author="Coumbe, Tina L" w:date="2019-01-22T09:34:00Z">
        <w:r w:rsidR="0038377C">
          <w:rPr>
            <w:rFonts w:ascii="SassoonPrimary" w:eastAsia="Times New Roman" w:hAnsi="SassoonPrimary" w:cstheme="minorHAnsi"/>
            <w:color w:val="000000"/>
          </w:rPr>
          <w:t xml:space="preserve">Perseverance Primary School </w:t>
        </w:r>
      </w:ins>
      <w:r w:rsidRPr="00552ED9">
        <w:rPr>
          <w:rFonts w:ascii="SassoonPrimary" w:eastAsia="Times New Roman" w:hAnsi="SassoonPrimary" w:cstheme="minorHAnsi"/>
          <w:color w:val="000000"/>
          <w:rPrChange w:id="931" w:author="Tina Coumbe" w:date="2018-07-05T18:39:00Z">
            <w:rPr>
              <w:rFonts w:eastAsia="Times New Roman" w:cstheme="minorHAnsi"/>
              <w:color w:val="000000"/>
            </w:rPr>
          </w:rPrChange>
        </w:rPr>
        <w:t xml:space="preserve"> at risk of anaphylaxis</w:t>
      </w:r>
    </w:p>
    <w:p w14:paraId="6EEECD18" w14:textId="10249ED9" w:rsidR="00107AF0" w:rsidRPr="00552ED9" w:rsidRDefault="00107AF0" w:rsidP="004F6C4D">
      <w:pPr>
        <w:pStyle w:val="ListParagraph"/>
        <w:numPr>
          <w:ilvl w:val="0"/>
          <w:numId w:val="33"/>
        </w:numPr>
        <w:jc w:val="both"/>
        <w:rPr>
          <w:rFonts w:ascii="SassoonPrimary" w:eastAsia="Times New Roman" w:hAnsi="SassoonPrimary" w:cstheme="minorHAnsi"/>
          <w:color w:val="000000"/>
          <w:rPrChange w:id="932"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933" w:author="Tina Coumbe" w:date="2018-07-05T18:39:00Z">
            <w:rPr>
              <w:rFonts w:eastAsia="Times New Roman" w:cstheme="minorHAnsi"/>
              <w:color w:val="000000"/>
            </w:rPr>
          </w:rPrChange>
        </w:rPr>
        <w:t xml:space="preserve">the accessibility of adrenaline </w:t>
      </w:r>
      <w:proofErr w:type="spellStart"/>
      <w:r w:rsidRPr="00552ED9">
        <w:rPr>
          <w:rFonts w:ascii="SassoonPrimary" w:eastAsia="Times New Roman" w:hAnsi="SassoonPrimary" w:cstheme="minorHAnsi"/>
          <w:color w:val="000000"/>
          <w:rPrChange w:id="934" w:author="Tina Coumbe" w:date="2018-07-05T18:39:00Z">
            <w:rPr>
              <w:rFonts w:eastAsia="Times New Roman" w:cstheme="minorHAnsi"/>
              <w:color w:val="000000"/>
            </w:rPr>
          </w:rPrChange>
        </w:rPr>
        <w:t>autoinjectors</w:t>
      </w:r>
      <w:proofErr w:type="spellEnd"/>
      <w:r w:rsidRPr="00552ED9">
        <w:rPr>
          <w:rFonts w:ascii="SassoonPrimary" w:eastAsia="Times New Roman" w:hAnsi="SassoonPrimary" w:cstheme="minorHAnsi"/>
          <w:color w:val="000000"/>
          <w:rPrChange w:id="935" w:author="Tina Coumbe" w:date="2018-07-05T18:39:00Z">
            <w:rPr>
              <w:rFonts w:eastAsia="Times New Roman" w:cstheme="minorHAnsi"/>
              <w:color w:val="000000"/>
            </w:rPr>
          </w:rPrChange>
        </w:rPr>
        <w:t xml:space="preserve"> supplied by parents</w:t>
      </w:r>
    </w:p>
    <w:p w14:paraId="2A57F3A0" w14:textId="6E4D2296" w:rsidR="00107AF0" w:rsidRPr="00552ED9" w:rsidRDefault="00107AF0" w:rsidP="004F6C4D">
      <w:pPr>
        <w:pStyle w:val="ListParagraph"/>
        <w:numPr>
          <w:ilvl w:val="0"/>
          <w:numId w:val="33"/>
        </w:numPr>
        <w:jc w:val="both"/>
        <w:rPr>
          <w:rFonts w:ascii="SassoonPrimary" w:eastAsia="Times New Roman" w:hAnsi="SassoonPrimary" w:cstheme="minorHAnsi"/>
          <w:color w:val="000000"/>
          <w:rPrChange w:id="936"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937" w:author="Tina Coumbe" w:date="2018-07-05T18:39:00Z">
            <w:rPr>
              <w:rFonts w:eastAsia="Times New Roman" w:cstheme="minorHAnsi"/>
              <w:color w:val="000000"/>
            </w:rPr>
          </w:rPrChange>
        </w:rPr>
        <w:t xml:space="preserve">the availability of a sufficient supply of </w:t>
      </w:r>
      <w:proofErr w:type="spellStart"/>
      <w:r w:rsidRPr="00552ED9">
        <w:rPr>
          <w:rFonts w:ascii="SassoonPrimary" w:eastAsia="Times New Roman" w:hAnsi="SassoonPrimary" w:cstheme="minorHAnsi"/>
          <w:color w:val="000000"/>
          <w:rPrChange w:id="938" w:author="Tina Coumbe" w:date="2018-07-05T18:39:00Z">
            <w:rPr>
              <w:rFonts w:eastAsia="Times New Roman" w:cstheme="minorHAnsi"/>
              <w:color w:val="000000"/>
            </w:rPr>
          </w:rPrChange>
        </w:rPr>
        <w:t>autoinjectors</w:t>
      </w:r>
      <w:proofErr w:type="spellEnd"/>
      <w:r w:rsidRPr="00552ED9">
        <w:rPr>
          <w:rFonts w:ascii="SassoonPrimary" w:eastAsia="Times New Roman" w:hAnsi="SassoonPrimary" w:cstheme="minorHAnsi"/>
          <w:color w:val="000000"/>
          <w:rPrChange w:id="939" w:author="Tina Coumbe" w:date="2018-07-05T18:39:00Z">
            <w:rPr>
              <w:rFonts w:eastAsia="Times New Roman" w:cstheme="minorHAnsi"/>
              <w:color w:val="000000"/>
            </w:rPr>
          </w:rPrChange>
        </w:rPr>
        <w:t xml:space="preserve"> for general use in different locations at the school, as well as at c</w:t>
      </w:r>
      <w:r w:rsidR="00851CCD" w:rsidRPr="00552ED9">
        <w:rPr>
          <w:rFonts w:ascii="SassoonPrimary" w:eastAsia="Times New Roman" w:hAnsi="SassoonPrimary" w:cstheme="minorHAnsi"/>
          <w:color w:val="000000"/>
          <w:rPrChange w:id="940" w:author="Tina Coumbe" w:date="2018-07-05T18:39:00Z">
            <w:rPr>
              <w:rFonts w:eastAsia="Times New Roman" w:cstheme="minorHAnsi"/>
              <w:color w:val="000000"/>
            </w:rPr>
          </w:rPrChange>
        </w:rPr>
        <w:t>amps, excursions and events</w:t>
      </w:r>
    </w:p>
    <w:p w14:paraId="36782E32" w14:textId="1DA03C33" w:rsidR="00107AF0" w:rsidRPr="00552ED9" w:rsidRDefault="00107AF0" w:rsidP="004F6C4D">
      <w:pPr>
        <w:pStyle w:val="ListParagraph"/>
        <w:numPr>
          <w:ilvl w:val="0"/>
          <w:numId w:val="33"/>
        </w:numPr>
        <w:jc w:val="both"/>
        <w:rPr>
          <w:rFonts w:ascii="SassoonPrimary" w:eastAsia="Times New Roman" w:hAnsi="SassoonPrimary" w:cstheme="minorHAnsi"/>
          <w:color w:val="000000"/>
          <w:rPrChange w:id="941" w:author="Tina Coumbe" w:date="2018-07-05T18:39:00Z">
            <w:rPr>
              <w:rFonts w:eastAsia="Times New Roman" w:cstheme="minorHAnsi"/>
              <w:color w:val="000000"/>
            </w:rPr>
          </w:rPrChange>
        </w:rPr>
      </w:pPr>
      <w:del w:id="942" w:author="Sorenson, Kerry L" w:date="2018-08-24T13:44:00Z">
        <w:r w:rsidRPr="00552ED9" w:rsidDel="00525CCB">
          <w:rPr>
            <w:rFonts w:ascii="SassoonPrimary" w:eastAsia="Times New Roman" w:hAnsi="SassoonPrimary" w:cstheme="minorHAnsi"/>
            <w:color w:val="000000"/>
            <w:rPrChange w:id="943" w:author="Tina Coumbe" w:date="2018-07-05T18:39:00Z">
              <w:rPr>
                <w:rFonts w:eastAsia="Times New Roman" w:cstheme="minorHAnsi"/>
                <w:color w:val="000000"/>
              </w:rPr>
            </w:rPrChange>
          </w:rPr>
          <w:delText>the limited</w:delText>
        </w:r>
      </w:del>
      <w:proofErr w:type="gramStart"/>
      <w:ins w:id="944" w:author="Sorenson, Kerry L" w:date="2018-08-24T13:44:00Z">
        <w:r w:rsidR="00525CCB" w:rsidRPr="00552ED9">
          <w:rPr>
            <w:rFonts w:ascii="SassoonPrimary" w:eastAsia="Times New Roman" w:hAnsi="SassoonPrimary" w:cstheme="minorHAnsi"/>
            <w:color w:val="000000"/>
          </w:rPr>
          <w:t>the</w:t>
        </w:r>
        <w:proofErr w:type="gramEnd"/>
        <w:r w:rsidR="00525CCB" w:rsidRPr="00552ED9">
          <w:rPr>
            <w:rFonts w:ascii="SassoonPrimary" w:eastAsia="Times New Roman" w:hAnsi="SassoonPrimary" w:cstheme="minorHAnsi"/>
            <w:color w:val="000000"/>
          </w:rPr>
          <w:t xml:space="preserve"> limited</w:t>
        </w:r>
      </w:ins>
      <w:r w:rsidRPr="00552ED9">
        <w:rPr>
          <w:rFonts w:ascii="SassoonPrimary" w:eastAsia="Times New Roman" w:hAnsi="SassoonPrimary" w:cstheme="minorHAnsi"/>
          <w:color w:val="000000"/>
          <w:rPrChange w:id="945" w:author="Tina Coumbe" w:date="2018-07-05T18:39:00Z">
            <w:rPr>
              <w:rFonts w:eastAsia="Times New Roman" w:cstheme="minorHAnsi"/>
              <w:color w:val="000000"/>
            </w:rPr>
          </w:rPrChange>
        </w:rPr>
        <w:t xml:space="preserve"> life span of adrenaline </w:t>
      </w:r>
      <w:proofErr w:type="spellStart"/>
      <w:r w:rsidRPr="00552ED9">
        <w:rPr>
          <w:rFonts w:ascii="SassoonPrimary" w:eastAsia="Times New Roman" w:hAnsi="SassoonPrimary" w:cstheme="minorHAnsi"/>
          <w:color w:val="000000"/>
          <w:rPrChange w:id="946" w:author="Tina Coumbe" w:date="2018-07-05T18:39:00Z">
            <w:rPr>
              <w:rFonts w:eastAsia="Times New Roman" w:cstheme="minorHAnsi"/>
              <w:color w:val="000000"/>
            </w:rPr>
          </w:rPrChange>
        </w:rPr>
        <w:t>autoinjectors</w:t>
      </w:r>
      <w:proofErr w:type="spellEnd"/>
      <w:r w:rsidRPr="00552ED9">
        <w:rPr>
          <w:rFonts w:ascii="SassoonPrimary" w:eastAsia="Times New Roman" w:hAnsi="SassoonPrimary" w:cstheme="minorHAnsi"/>
          <w:color w:val="000000"/>
          <w:rPrChange w:id="947" w:author="Tina Coumbe" w:date="2018-07-05T18:39:00Z">
            <w:rPr>
              <w:rFonts w:eastAsia="Times New Roman" w:cstheme="minorHAnsi"/>
              <w:color w:val="000000"/>
            </w:rPr>
          </w:rPrChange>
        </w:rPr>
        <w:t xml:space="preserve">, and the need for general use adrenaline </w:t>
      </w:r>
      <w:proofErr w:type="spellStart"/>
      <w:r w:rsidRPr="00552ED9">
        <w:rPr>
          <w:rFonts w:ascii="SassoonPrimary" w:eastAsia="Times New Roman" w:hAnsi="SassoonPrimary" w:cstheme="minorHAnsi"/>
          <w:color w:val="000000"/>
          <w:rPrChange w:id="948" w:author="Tina Coumbe" w:date="2018-07-05T18:39:00Z">
            <w:rPr>
              <w:rFonts w:eastAsia="Times New Roman" w:cstheme="minorHAnsi"/>
              <w:color w:val="000000"/>
            </w:rPr>
          </w:rPrChange>
        </w:rPr>
        <w:t>autoinjectors</w:t>
      </w:r>
      <w:proofErr w:type="spellEnd"/>
      <w:r w:rsidRPr="00552ED9">
        <w:rPr>
          <w:rFonts w:ascii="SassoonPrimary" w:eastAsia="Times New Roman" w:hAnsi="SassoonPrimary" w:cstheme="minorHAnsi"/>
          <w:color w:val="000000"/>
          <w:rPrChange w:id="949" w:author="Tina Coumbe" w:date="2018-07-05T18:39:00Z">
            <w:rPr>
              <w:rFonts w:eastAsia="Times New Roman" w:cstheme="minorHAnsi"/>
              <w:color w:val="000000"/>
            </w:rPr>
          </w:rPrChange>
        </w:rPr>
        <w:t xml:space="preserve"> to be replaced when used or prior to expiry. </w:t>
      </w:r>
    </w:p>
    <w:p w14:paraId="364DE50B" w14:textId="77777777" w:rsidR="00211A00" w:rsidRPr="00552ED9" w:rsidRDefault="00211A00" w:rsidP="004F6C4D">
      <w:pPr>
        <w:pStyle w:val="Heading3"/>
        <w:spacing w:after="120" w:line="240" w:lineRule="auto"/>
        <w:jc w:val="both"/>
        <w:rPr>
          <w:rFonts w:ascii="SassoonPrimary" w:hAnsi="SassoonPrimary"/>
          <w:b/>
          <w:color w:val="000000" w:themeColor="text1"/>
          <w:rPrChange w:id="950" w:author="Tina Coumbe" w:date="2018-07-05T18:39:00Z">
            <w:rPr>
              <w:b/>
              <w:color w:val="000000" w:themeColor="text1"/>
            </w:rPr>
          </w:rPrChange>
        </w:rPr>
      </w:pPr>
      <w:r w:rsidRPr="00552ED9">
        <w:rPr>
          <w:rFonts w:ascii="SassoonPrimary" w:hAnsi="SassoonPrimary"/>
          <w:b/>
          <w:color w:val="000000" w:themeColor="text1"/>
          <w:rPrChange w:id="951" w:author="Tina Coumbe" w:date="2018-07-05T18:39:00Z">
            <w:rPr>
              <w:b/>
              <w:color w:val="000000" w:themeColor="text1"/>
            </w:rPr>
          </w:rPrChange>
        </w:rPr>
        <w:t xml:space="preserve">Emergency Response </w:t>
      </w:r>
    </w:p>
    <w:p w14:paraId="1A94D9A2" w14:textId="7F0A183A" w:rsidR="00521B0E" w:rsidRPr="00552ED9" w:rsidRDefault="00521B0E" w:rsidP="004F6C4D">
      <w:pPr>
        <w:spacing w:after="84" w:line="240" w:lineRule="auto"/>
        <w:jc w:val="both"/>
        <w:rPr>
          <w:rFonts w:ascii="SassoonPrimary" w:eastAsia="Times New Roman" w:hAnsi="SassoonPrimary" w:cstheme="minorHAnsi"/>
          <w:color w:val="000000"/>
          <w:rPrChange w:id="952"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953" w:author="Tina Coumbe" w:date="2018-07-05T18:39:00Z">
            <w:rPr>
              <w:rFonts w:eastAsia="Times New Roman" w:cstheme="minorHAnsi"/>
              <w:color w:val="000000"/>
            </w:rPr>
          </w:rPrChange>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40B80418" w:rsidR="004B3F60" w:rsidRPr="00552ED9" w:rsidRDefault="004B3F60" w:rsidP="004F6C4D">
      <w:pPr>
        <w:spacing w:after="84" w:line="240" w:lineRule="auto"/>
        <w:jc w:val="both"/>
        <w:rPr>
          <w:rFonts w:ascii="SassoonPrimary" w:eastAsia="Times New Roman" w:hAnsi="SassoonPrimary" w:cstheme="minorHAnsi"/>
          <w:color w:val="000000"/>
          <w:rPrChange w:id="954"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955" w:author="Tina Coumbe" w:date="2018-07-05T18:39:00Z">
            <w:rPr>
              <w:rFonts w:eastAsia="Times New Roman" w:cstheme="minorHAnsi"/>
              <w:color w:val="000000"/>
            </w:rPr>
          </w:rPrChange>
        </w:rPr>
        <w:t>A complete and up</w:t>
      </w:r>
      <w:r w:rsidR="004D4E07" w:rsidRPr="00552ED9">
        <w:rPr>
          <w:rFonts w:ascii="SassoonPrimary" w:eastAsia="Times New Roman" w:hAnsi="SassoonPrimary" w:cstheme="minorHAnsi"/>
          <w:color w:val="000000"/>
          <w:rPrChange w:id="956" w:author="Tina Coumbe" w:date="2018-07-05T18:39:00Z">
            <w:rPr>
              <w:rFonts w:eastAsia="Times New Roman" w:cstheme="minorHAnsi"/>
              <w:color w:val="000000"/>
            </w:rPr>
          </w:rPrChange>
        </w:rPr>
        <w:t>-</w:t>
      </w:r>
      <w:r w:rsidRPr="00552ED9">
        <w:rPr>
          <w:rFonts w:ascii="SassoonPrimary" w:eastAsia="Times New Roman" w:hAnsi="SassoonPrimary" w:cstheme="minorHAnsi"/>
          <w:color w:val="000000"/>
          <w:rPrChange w:id="957" w:author="Tina Coumbe" w:date="2018-07-05T18:39:00Z">
            <w:rPr>
              <w:rFonts w:eastAsia="Times New Roman" w:cstheme="minorHAnsi"/>
              <w:color w:val="000000"/>
            </w:rPr>
          </w:rPrChange>
        </w:rPr>
        <w:t>to</w:t>
      </w:r>
      <w:r w:rsidR="004D4E07" w:rsidRPr="00552ED9">
        <w:rPr>
          <w:rFonts w:ascii="SassoonPrimary" w:eastAsia="Times New Roman" w:hAnsi="SassoonPrimary" w:cstheme="minorHAnsi"/>
          <w:color w:val="000000"/>
          <w:rPrChange w:id="958" w:author="Tina Coumbe" w:date="2018-07-05T18:39:00Z">
            <w:rPr>
              <w:rFonts w:eastAsia="Times New Roman" w:cstheme="minorHAnsi"/>
              <w:color w:val="000000"/>
            </w:rPr>
          </w:rPrChange>
        </w:rPr>
        <w:t>-</w:t>
      </w:r>
      <w:r w:rsidRPr="00552ED9">
        <w:rPr>
          <w:rFonts w:ascii="SassoonPrimary" w:eastAsia="Times New Roman" w:hAnsi="SassoonPrimary" w:cstheme="minorHAnsi"/>
          <w:color w:val="000000"/>
          <w:rPrChange w:id="959" w:author="Tina Coumbe" w:date="2018-07-05T18:39:00Z">
            <w:rPr>
              <w:rFonts w:eastAsia="Times New Roman" w:cstheme="minorHAnsi"/>
              <w:color w:val="000000"/>
            </w:rPr>
          </w:rPrChange>
        </w:rPr>
        <w:t xml:space="preserve">date list of students identified as being at risk of anaphylaxis </w:t>
      </w:r>
      <w:proofErr w:type="gramStart"/>
      <w:r w:rsidRPr="00552ED9">
        <w:rPr>
          <w:rFonts w:ascii="SassoonPrimary" w:eastAsia="Times New Roman" w:hAnsi="SassoonPrimary" w:cstheme="minorHAnsi"/>
          <w:color w:val="000000"/>
          <w:rPrChange w:id="960" w:author="Tina Coumbe" w:date="2018-07-05T18:39:00Z">
            <w:rPr>
              <w:rFonts w:eastAsia="Times New Roman" w:cstheme="minorHAnsi"/>
              <w:color w:val="000000"/>
            </w:rPr>
          </w:rPrChange>
        </w:rPr>
        <w:t xml:space="preserve">is maintained by </w:t>
      </w:r>
      <w:ins w:id="961" w:author="Tina Coumbe" w:date="2018-07-05T13:24:00Z">
        <w:del w:id="962" w:author="Coumbe, Tina L" w:date="2019-01-22T09:23:00Z">
          <w:r w:rsidR="002E3316" w:rsidRPr="00552ED9" w:rsidDel="00D04091">
            <w:rPr>
              <w:rFonts w:ascii="SassoonPrimary" w:eastAsia="Times New Roman" w:hAnsi="SassoonPrimary" w:cstheme="minorHAnsi"/>
              <w:color w:val="000000"/>
              <w:rPrChange w:id="963" w:author="Tina Coumbe" w:date="2018-07-05T18:39:00Z">
                <w:rPr>
                  <w:rFonts w:eastAsia="Times New Roman" w:cstheme="minorHAnsi"/>
                  <w:color w:val="000000"/>
                  <w:highlight w:val="yellow"/>
                </w:rPr>
              </w:rPrChange>
            </w:rPr>
            <w:delText>Rebecca Trent (</w:delText>
          </w:r>
        </w:del>
        <w:r w:rsidR="002E3316" w:rsidRPr="00552ED9">
          <w:rPr>
            <w:rFonts w:ascii="SassoonPrimary" w:eastAsia="Times New Roman" w:hAnsi="SassoonPrimary" w:cstheme="minorHAnsi"/>
            <w:color w:val="000000"/>
            <w:rPrChange w:id="964" w:author="Tina Coumbe" w:date="2018-07-05T18:39:00Z">
              <w:rPr>
                <w:rFonts w:eastAsia="Times New Roman" w:cstheme="minorHAnsi"/>
                <w:color w:val="000000"/>
                <w:highlight w:val="yellow"/>
              </w:rPr>
            </w:rPrChange>
          </w:rPr>
          <w:t>administration office</w:t>
        </w:r>
      </w:ins>
      <w:ins w:id="965" w:author="Coumbe, Tina L" w:date="2019-01-22T09:23:00Z">
        <w:r w:rsidR="00D04091">
          <w:rPr>
            <w:rFonts w:ascii="SassoonPrimary" w:eastAsia="Times New Roman" w:hAnsi="SassoonPrimary" w:cstheme="minorHAnsi"/>
            <w:color w:val="000000"/>
          </w:rPr>
          <w:t>r</w:t>
        </w:r>
      </w:ins>
      <w:ins w:id="966" w:author="Tina Coumbe" w:date="2018-07-05T13:24:00Z">
        <w:del w:id="967" w:author="Coumbe, Tina L" w:date="2019-01-22T09:23:00Z">
          <w:r w:rsidR="002E3316" w:rsidRPr="00552ED9" w:rsidDel="00D04091">
            <w:rPr>
              <w:rFonts w:ascii="SassoonPrimary" w:eastAsia="Times New Roman" w:hAnsi="SassoonPrimary" w:cstheme="minorHAnsi"/>
              <w:color w:val="000000"/>
              <w:rPrChange w:id="968" w:author="Tina Coumbe" w:date="2018-07-05T18:39:00Z">
                <w:rPr>
                  <w:rFonts w:eastAsia="Times New Roman" w:cstheme="minorHAnsi"/>
                  <w:color w:val="000000"/>
                  <w:highlight w:val="yellow"/>
                </w:rPr>
              </w:rPrChange>
            </w:rPr>
            <w:delText>r)</w:delText>
          </w:r>
        </w:del>
        <w:r w:rsidR="002E3316" w:rsidRPr="00552ED9">
          <w:rPr>
            <w:rFonts w:ascii="SassoonPrimary" w:eastAsia="Times New Roman" w:hAnsi="SassoonPrimary" w:cstheme="minorHAnsi"/>
            <w:color w:val="000000"/>
            <w:rPrChange w:id="969" w:author="Tina Coumbe" w:date="2018-07-05T18:39:00Z">
              <w:rPr>
                <w:rFonts w:eastAsia="Times New Roman" w:cstheme="minorHAnsi"/>
                <w:color w:val="000000"/>
                <w:highlight w:val="yellow"/>
              </w:rPr>
            </w:rPrChange>
          </w:rPr>
          <w:t xml:space="preserve"> </w:t>
        </w:r>
      </w:ins>
      <w:del w:id="970" w:author="Tina Coumbe" w:date="2018-07-05T13:24:00Z">
        <w:r w:rsidRPr="00552ED9" w:rsidDel="002E3316">
          <w:rPr>
            <w:rFonts w:ascii="SassoonPrimary" w:eastAsia="Times New Roman" w:hAnsi="SassoonPrimary" w:cstheme="minorHAnsi"/>
            <w:color w:val="000000"/>
            <w:highlight w:val="yellow"/>
            <w:rPrChange w:id="971" w:author="Tina Coumbe" w:date="2018-07-05T18:39:00Z">
              <w:rPr>
                <w:rFonts w:eastAsia="Times New Roman" w:cstheme="minorHAnsi"/>
                <w:color w:val="000000"/>
                <w:highlight w:val="yellow"/>
              </w:rPr>
            </w:rPrChange>
          </w:rPr>
          <w:delText>[insert role, name i.e. the school nurse</w:delText>
        </w:r>
        <w:r w:rsidRPr="00552ED9" w:rsidDel="002E3316">
          <w:rPr>
            <w:rFonts w:ascii="SassoonPrimary" w:eastAsia="Times New Roman" w:hAnsi="SassoonPrimary" w:cstheme="minorHAnsi"/>
            <w:color w:val="000000"/>
            <w:rPrChange w:id="972" w:author="Tina Coumbe" w:date="2018-07-05T18:39:00Z">
              <w:rPr>
                <w:rFonts w:eastAsia="Times New Roman" w:cstheme="minorHAnsi"/>
                <w:color w:val="000000"/>
              </w:rPr>
            </w:rPrChange>
          </w:rPr>
          <w:delText xml:space="preserve">] </w:delText>
        </w:r>
      </w:del>
      <w:r w:rsidRPr="00552ED9">
        <w:rPr>
          <w:rFonts w:ascii="SassoonPrimary" w:eastAsia="Times New Roman" w:hAnsi="SassoonPrimary" w:cstheme="minorHAnsi"/>
          <w:color w:val="000000"/>
          <w:rPrChange w:id="973" w:author="Tina Coumbe" w:date="2018-07-05T18:39:00Z">
            <w:rPr>
              <w:rFonts w:eastAsia="Times New Roman" w:cstheme="minorHAnsi"/>
              <w:color w:val="000000"/>
            </w:rPr>
          </w:rPrChange>
        </w:rPr>
        <w:t xml:space="preserve">and stored </w:t>
      </w:r>
      <w:ins w:id="974" w:author="Coumbe, Tina L" w:date="2019-01-22T09:39:00Z">
        <w:r w:rsidR="0038377C">
          <w:rPr>
            <w:rFonts w:ascii="SassoonPrimary" w:eastAsia="Times New Roman" w:hAnsi="SassoonPrimary" w:cstheme="minorHAnsi"/>
            <w:color w:val="000000"/>
          </w:rPr>
          <w:t xml:space="preserve">in </w:t>
        </w:r>
      </w:ins>
      <w:del w:id="975" w:author="Coumbe, Tina L" w:date="2019-01-22T09:39:00Z">
        <w:r w:rsidRPr="00552ED9" w:rsidDel="0038377C">
          <w:rPr>
            <w:rFonts w:ascii="SassoonPrimary" w:eastAsia="Times New Roman" w:hAnsi="SassoonPrimary" w:cstheme="minorHAnsi"/>
            <w:color w:val="000000"/>
            <w:rPrChange w:id="976" w:author="Tina Coumbe" w:date="2018-07-05T18:39:00Z">
              <w:rPr>
                <w:rFonts w:eastAsia="Times New Roman" w:cstheme="minorHAnsi"/>
                <w:color w:val="000000"/>
              </w:rPr>
            </w:rPrChange>
          </w:rPr>
          <w:delText xml:space="preserve">at </w:delText>
        </w:r>
      </w:del>
      <w:ins w:id="977" w:author="Tina Coumbe" w:date="2018-07-05T13:24:00Z">
        <w:del w:id="978" w:author="Coumbe, Tina L" w:date="2019-01-22T09:39:00Z">
          <w:r w:rsidR="0053696B" w:rsidRPr="00552ED9" w:rsidDel="0038377C">
            <w:rPr>
              <w:rFonts w:ascii="SassoonPrimary" w:eastAsia="Times New Roman" w:hAnsi="SassoonPrimary" w:cstheme="minorHAnsi"/>
              <w:color w:val="000000"/>
              <w:rPrChange w:id="979" w:author="Tina Coumbe" w:date="2018-07-05T18:39:00Z">
                <w:rPr>
                  <w:rFonts w:eastAsia="Times New Roman" w:cstheme="minorHAnsi"/>
                  <w:color w:val="000000"/>
                </w:rPr>
              </w:rPrChange>
            </w:rPr>
            <w:delText xml:space="preserve">Sick Bay (located in </w:delText>
          </w:r>
        </w:del>
        <w:r w:rsidR="0053696B" w:rsidRPr="00552ED9">
          <w:rPr>
            <w:rFonts w:ascii="SassoonPrimary" w:eastAsia="Times New Roman" w:hAnsi="SassoonPrimary" w:cstheme="minorHAnsi"/>
            <w:color w:val="000000"/>
            <w:rPrChange w:id="980" w:author="Tina Coumbe" w:date="2018-07-05T18:39:00Z">
              <w:rPr>
                <w:rFonts w:eastAsia="Times New Roman" w:cstheme="minorHAnsi"/>
                <w:color w:val="000000"/>
              </w:rPr>
            </w:rPrChange>
          </w:rPr>
          <w:t>the main administration building</w:t>
        </w:r>
        <w:proofErr w:type="gramEnd"/>
        <w:del w:id="981" w:author="Coumbe, Tina L" w:date="2019-01-22T09:39:00Z">
          <w:r w:rsidR="0053696B" w:rsidRPr="00552ED9" w:rsidDel="0038377C">
            <w:rPr>
              <w:rFonts w:ascii="SassoonPrimary" w:eastAsia="Times New Roman" w:hAnsi="SassoonPrimary" w:cstheme="minorHAnsi"/>
              <w:color w:val="000000"/>
              <w:rPrChange w:id="982" w:author="Tina Coumbe" w:date="2018-07-05T18:39:00Z">
                <w:rPr>
                  <w:rFonts w:eastAsia="Times New Roman" w:cstheme="minorHAnsi"/>
                  <w:color w:val="000000"/>
                </w:rPr>
              </w:rPrChange>
            </w:rPr>
            <w:delText>)</w:delText>
          </w:r>
        </w:del>
      </w:ins>
      <w:ins w:id="983" w:author="Tina Coumbe" w:date="2018-07-05T13:25:00Z">
        <w:r w:rsidR="0053696B" w:rsidRPr="00552ED9">
          <w:rPr>
            <w:rFonts w:ascii="SassoonPrimary" w:eastAsia="Times New Roman" w:hAnsi="SassoonPrimary" w:cstheme="minorHAnsi"/>
            <w:color w:val="000000"/>
            <w:rPrChange w:id="984" w:author="Tina Coumbe" w:date="2018-07-05T18:39:00Z">
              <w:rPr>
                <w:rFonts w:eastAsia="Times New Roman" w:cstheme="minorHAnsi"/>
                <w:color w:val="000000"/>
              </w:rPr>
            </w:rPrChange>
          </w:rPr>
          <w:t>.</w:t>
        </w:r>
      </w:ins>
      <w:ins w:id="985" w:author="Tina Coumbe" w:date="2018-07-05T13:24:00Z">
        <w:r w:rsidR="0053696B" w:rsidRPr="00552ED9">
          <w:rPr>
            <w:rFonts w:ascii="SassoonPrimary" w:eastAsia="Times New Roman" w:hAnsi="SassoonPrimary" w:cstheme="minorHAnsi"/>
            <w:color w:val="000000"/>
            <w:rPrChange w:id="986" w:author="Tina Coumbe" w:date="2018-07-05T18:39:00Z">
              <w:rPr>
                <w:rFonts w:eastAsia="Times New Roman" w:cstheme="minorHAnsi"/>
                <w:color w:val="000000"/>
              </w:rPr>
            </w:rPrChange>
          </w:rPr>
          <w:t xml:space="preserve"> </w:t>
        </w:r>
      </w:ins>
      <w:del w:id="987" w:author="Tina Coumbe" w:date="2018-07-05T13:24:00Z">
        <w:r w:rsidRPr="00552ED9" w:rsidDel="0053696B">
          <w:rPr>
            <w:rFonts w:ascii="SassoonPrimary" w:eastAsia="Times New Roman" w:hAnsi="SassoonPrimary" w:cstheme="minorHAnsi"/>
            <w:color w:val="000000"/>
            <w:rPrChange w:id="988" w:author="Tina Coumbe" w:date="2018-07-05T18:39:00Z">
              <w:rPr>
                <w:rFonts w:eastAsia="Times New Roman" w:cstheme="minorHAnsi"/>
                <w:color w:val="000000"/>
              </w:rPr>
            </w:rPrChange>
          </w:rPr>
          <w:delText>[</w:delText>
        </w:r>
        <w:r w:rsidRPr="00552ED9" w:rsidDel="0053696B">
          <w:rPr>
            <w:rFonts w:ascii="SassoonPrimary" w:eastAsia="Times New Roman" w:hAnsi="SassoonPrimary" w:cstheme="minorHAnsi"/>
            <w:color w:val="000000"/>
            <w:highlight w:val="yellow"/>
            <w:rPrChange w:id="989" w:author="Tina Coumbe" w:date="2018-07-05T18:39:00Z">
              <w:rPr>
                <w:rFonts w:eastAsia="Times New Roman" w:cstheme="minorHAnsi"/>
                <w:color w:val="000000"/>
                <w:highlight w:val="yellow"/>
              </w:rPr>
            </w:rPrChange>
          </w:rPr>
          <w:delText>location – note, should be the same location that the plans are stored].</w:delText>
        </w:r>
        <w:r w:rsidRPr="00552ED9" w:rsidDel="0053696B">
          <w:rPr>
            <w:rFonts w:ascii="SassoonPrimary" w:eastAsia="Times New Roman" w:hAnsi="SassoonPrimary" w:cstheme="minorHAnsi"/>
            <w:color w:val="000000"/>
            <w:rPrChange w:id="990" w:author="Tina Coumbe" w:date="2018-07-05T18:39:00Z">
              <w:rPr>
                <w:rFonts w:eastAsia="Times New Roman" w:cstheme="minorHAnsi"/>
                <w:color w:val="000000"/>
              </w:rPr>
            </w:rPrChange>
          </w:rPr>
          <w:delText xml:space="preserve"> </w:delText>
        </w:r>
      </w:del>
      <w:r w:rsidRPr="00552ED9">
        <w:rPr>
          <w:rFonts w:ascii="SassoonPrimary" w:eastAsia="Times New Roman" w:hAnsi="SassoonPrimary" w:cstheme="minorHAnsi"/>
          <w:color w:val="000000"/>
          <w:rPrChange w:id="991" w:author="Tina Coumbe" w:date="2018-07-05T18:39:00Z">
            <w:rPr>
              <w:rFonts w:eastAsia="Times New Roman" w:cstheme="minorHAnsi"/>
              <w:color w:val="000000"/>
            </w:rPr>
          </w:rPrChange>
        </w:rPr>
        <w:t>For camps, excursion</w:t>
      </w:r>
      <w:r w:rsidR="007D6EA3" w:rsidRPr="00552ED9">
        <w:rPr>
          <w:rFonts w:ascii="SassoonPrimary" w:eastAsia="Times New Roman" w:hAnsi="SassoonPrimary" w:cstheme="minorHAnsi"/>
          <w:color w:val="000000"/>
          <w:rPrChange w:id="992" w:author="Tina Coumbe" w:date="2018-07-05T18:39:00Z">
            <w:rPr>
              <w:rFonts w:eastAsia="Times New Roman" w:cstheme="minorHAnsi"/>
              <w:color w:val="000000"/>
            </w:rPr>
          </w:rPrChange>
        </w:rPr>
        <w:t>s</w:t>
      </w:r>
      <w:r w:rsidRPr="00552ED9">
        <w:rPr>
          <w:rFonts w:ascii="SassoonPrimary" w:eastAsia="Times New Roman" w:hAnsi="SassoonPrimary" w:cstheme="minorHAnsi"/>
          <w:color w:val="000000"/>
          <w:rPrChange w:id="993" w:author="Tina Coumbe" w:date="2018-07-05T18:39:00Z">
            <w:rPr>
              <w:rFonts w:eastAsia="Times New Roman" w:cstheme="minorHAnsi"/>
              <w:color w:val="000000"/>
            </w:rPr>
          </w:rPrChange>
        </w:rPr>
        <w:t xml:space="preserve"> and special events, a designated staff member will be responsible for maintaining a list of students at risk of anaphylaxis attending the special event, together with their Individual Anaphylaxis Management Plans and adrenaline </w:t>
      </w:r>
      <w:proofErr w:type="spellStart"/>
      <w:r w:rsidRPr="00552ED9">
        <w:rPr>
          <w:rFonts w:ascii="SassoonPrimary" w:eastAsia="Times New Roman" w:hAnsi="SassoonPrimary" w:cstheme="minorHAnsi"/>
          <w:color w:val="000000"/>
          <w:rPrChange w:id="994" w:author="Tina Coumbe" w:date="2018-07-05T18:39:00Z">
            <w:rPr>
              <w:rFonts w:eastAsia="Times New Roman" w:cstheme="minorHAnsi"/>
              <w:color w:val="000000"/>
            </w:rPr>
          </w:rPrChange>
        </w:rPr>
        <w:t>autoinjectors</w:t>
      </w:r>
      <w:proofErr w:type="spellEnd"/>
      <w:r w:rsidRPr="00552ED9">
        <w:rPr>
          <w:rFonts w:ascii="SassoonPrimary" w:eastAsia="Times New Roman" w:hAnsi="SassoonPrimary" w:cstheme="minorHAnsi"/>
          <w:color w:val="000000"/>
          <w:rPrChange w:id="995" w:author="Tina Coumbe" w:date="2018-07-05T18:39:00Z">
            <w:rPr>
              <w:rFonts w:eastAsia="Times New Roman" w:cstheme="minorHAnsi"/>
              <w:color w:val="000000"/>
            </w:rPr>
          </w:rPrChange>
        </w:rPr>
        <w:t xml:space="preserve">, where appropriate. </w:t>
      </w:r>
    </w:p>
    <w:p w14:paraId="070637E6" w14:textId="1F85088C" w:rsidR="00211A00" w:rsidRPr="00552ED9" w:rsidRDefault="00211A00" w:rsidP="004F6C4D">
      <w:pPr>
        <w:spacing w:after="84" w:line="240" w:lineRule="auto"/>
        <w:jc w:val="both"/>
        <w:rPr>
          <w:rFonts w:ascii="SassoonPrimary" w:eastAsia="Times New Roman" w:hAnsi="SassoonPrimary" w:cstheme="minorHAnsi"/>
          <w:color w:val="000000"/>
          <w:rPrChange w:id="996"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997" w:author="Tina Coumbe" w:date="2018-07-05T18:39:00Z">
            <w:rPr>
              <w:rFonts w:eastAsia="Times New Roman" w:cstheme="minorHAnsi"/>
              <w:color w:val="000000"/>
            </w:rPr>
          </w:rPrChange>
        </w:rPr>
        <w:t>If a student experiences an anaphylactic reaction at school</w:t>
      </w:r>
      <w:r w:rsidR="00521B0E" w:rsidRPr="00552ED9">
        <w:rPr>
          <w:rFonts w:ascii="SassoonPrimary" w:eastAsia="Times New Roman" w:hAnsi="SassoonPrimary" w:cstheme="minorHAnsi"/>
          <w:color w:val="000000"/>
          <w:rPrChange w:id="998" w:author="Tina Coumbe" w:date="2018-07-05T18:39:00Z">
            <w:rPr>
              <w:rFonts w:eastAsia="Times New Roman" w:cstheme="minorHAnsi"/>
              <w:color w:val="000000"/>
            </w:rPr>
          </w:rPrChange>
        </w:rPr>
        <w:t xml:space="preserve"> or during a school activity,</w:t>
      </w:r>
      <w:r w:rsidRPr="00552ED9">
        <w:rPr>
          <w:rFonts w:ascii="SassoonPrimary" w:eastAsia="Times New Roman" w:hAnsi="SassoonPrimary" w:cstheme="minorHAnsi"/>
          <w:color w:val="000000"/>
          <w:rPrChange w:id="999" w:author="Tina Coumbe" w:date="2018-07-05T18:39:00Z">
            <w:rPr>
              <w:rFonts w:eastAsia="Times New Roman" w:cstheme="minorHAnsi"/>
              <w:color w:val="000000"/>
            </w:rPr>
          </w:rPrChange>
        </w:rPr>
        <w:t xml:space="preserve"> sch</w:t>
      </w:r>
      <w:r w:rsidR="00CC6C50" w:rsidRPr="00552ED9">
        <w:rPr>
          <w:rFonts w:ascii="SassoonPrimary" w:eastAsia="Times New Roman" w:hAnsi="SassoonPrimary" w:cstheme="minorHAnsi"/>
          <w:color w:val="000000"/>
          <w:rPrChange w:id="1000" w:author="Tina Coumbe" w:date="2018-07-05T18:39:00Z">
            <w:rPr>
              <w:rFonts w:eastAsia="Times New Roman" w:cstheme="minorHAnsi"/>
              <w:color w:val="000000"/>
            </w:rPr>
          </w:rPrChange>
        </w:rPr>
        <w:t>ool staff must:</w:t>
      </w:r>
    </w:p>
    <w:tbl>
      <w:tblPr>
        <w:tblStyle w:val="TableGrid1"/>
        <w:tblW w:w="0" w:type="auto"/>
        <w:tblLook w:val="04A0" w:firstRow="1" w:lastRow="0" w:firstColumn="1" w:lastColumn="0" w:noHBand="0" w:noVBand="1"/>
      </w:tblPr>
      <w:tblGrid>
        <w:gridCol w:w="988"/>
        <w:gridCol w:w="8028"/>
      </w:tblGrid>
      <w:tr w:rsidR="00CC6C50" w:rsidRPr="00552ED9" w14:paraId="7FA81801" w14:textId="77777777" w:rsidTr="00637198">
        <w:tc>
          <w:tcPr>
            <w:tcW w:w="988" w:type="dxa"/>
          </w:tcPr>
          <w:p w14:paraId="5350492D" w14:textId="77777777" w:rsidR="00CC6C50" w:rsidRPr="00552ED9" w:rsidRDefault="00CC6C50" w:rsidP="004F6C4D">
            <w:pPr>
              <w:jc w:val="both"/>
              <w:rPr>
                <w:rFonts w:ascii="SassoonPrimary" w:hAnsi="SassoonPrimary" w:cstheme="minorHAnsi"/>
                <w:b/>
                <w:rPrChange w:id="1001" w:author="Tina Coumbe" w:date="2018-07-05T18:39:00Z">
                  <w:rPr>
                    <w:rFonts w:cstheme="minorHAnsi"/>
                    <w:b/>
                  </w:rPr>
                </w:rPrChange>
              </w:rPr>
            </w:pPr>
            <w:r w:rsidRPr="00552ED9">
              <w:rPr>
                <w:rFonts w:ascii="SassoonPrimary" w:hAnsi="SassoonPrimary" w:cstheme="minorHAnsi"/>
                <w:b/>
                <w:rPrChange w:id="1002" w:author="Tina Coumbe" w:date="2018-07-05T18:39:00Z">
                  <w:rPr>
                    <w:rFonts w:cstheme="minorHAnsi"/>
                    <w:b/>
                  </w:rPr>
                </w:rPrChange>
              </w:rPr>
              <w:t>Step</w:t>
            </w:r>
          </w:p>
        </w:tc>
        <w:tc>
          <w:tcPr>
            <w:tcW w:w="8028" w:type="dxa"/>
          </w:tcPr>
          <w:p w14:paraId="4A14164B" w14:textId="77777777" w:rsidR="00CC6C50" w:rsidRPr="00552ED9" w:rsidRDefault="00CC6C50" w:rsidP="004F6C4D">
            <w:pPr>
              <w:jc w:val="both"/>
              <w:rPr>
                <w:rFonts w:ascii="SassoonPrimary" w:hAnsi="SassoonPrimary" w:cstheme="minorHAnsi"/>
                <w:b/>
                <w:rPrChange w:id="1003" w:author="Tina Coumbe" w:date="2018-07-05T18:39:00Z">
                  <w:rPr>
                    <w:rFonts w:cstheme="minorHAnsi"/>
                    <w:b/>
                  </w:rPr>
                </w:rPrChange>
              </w:rPr>
            </w:pPr>
            <w:r w:rsidRPr="00552ED9">
              <w:rPr>
                <w:rFonts w:ascii="SassoonPrimary" w:hAnsi="SassoonPrimary" w:cstheme="minorHAnsi"/>
                <w:b/>
                <w:rPrChange w:id="1004" w:author="Tina Coumbe" w:date="2018-07-05T18:39:00Z">
                  <w:rPr>
                    <w:rFonts w:cstheme="minorHAnsi"/>
                    <w:b/>
                  </w:rPr>
                </w:rPrChange>
              </w:rPr>
              <w:t>Action</w:t>
            </w:r>
          </w:p>
        </w:tc>
      </w:tr>
      <w:tr w:rsidR="00CC6C50" w:rsidRPr="00552ED9" w14:paraId="00A6247E" w14:textId="77777777" w:rsidTr="00637198">
        <w:tc>
          <w:tcPr>
            <w:tcW w:w="988" w:type="dxa"/>
          </w:tcPr>
          <w:p w14:paraId="6EADD99E" w14:textId="77777777" w:rsidR="00CC6C50" w:rsidRPr="00552ED9" w:rsidRDefault="00CC6C50" w:rsidP="004F6C4D">
            <w:pPr>
              <w:numPr>
                <w:ilvl w:val="0"/>
                <w:numId w:val="22"/>
              </w:numPr>
              <w:contextualSpacing/>
              <w:jc w:val="both"/>
              <w:rPr>
                <w:rFonts w:ascii="SassoonPrimary" w:hAnsi="SassoonPrimary" w:cstheme="minorHAnsi"/>
                <w:rPrChange w:id="1005" w:author="Tina Coumbe" w:date="2018-07-05T18:39:00Z">
                  <w:rPr>
                    <w:rFonts w:cstheme="minorHAnsi"/>
                  </w:rPr>
                </w:rPrChange>
              </w:rPr>
            </w:pPr>
          </w:p>
        </w:tc>
        <w:tc>
          <w:tcPr>
            <w:tcW w:w="8028" w:type="dxa"/>
          </w:tcPr>
          <w:p w14:paraId="380AFC4B" w14:textId="3436B7C2" w:rsidR="00110FEA" w:rsidRPr="00552ED9" w:rsidRDefault="00110FEA" w:rsidP="004F6C4D">
            <w:pPr>
              <w:pStyle w:val="ListParagraph"/>
              <w:numPr>
                <w:ilvl w:val="0"/>
                <w:numId w:val="26"/>
              </w:numPr>
              <w:jc w:val="both"/>
              <w:rPr>
                <w:rFonts w:ascii="SassoonPrimary" w:hAnsi="SassoonPrimary" w:cstheme="minorHAnsi"/>
                <w:rPrChange w:id="1006" w:author="Tina Coumbe" w:date="2018-07-05T18:39:00Z">
                  <w:rPr>
                    <w:rFonts w:cstheme="minorHAnsi"/>
                  </w:rPr>
                </w:rPrChange>
              </w:rPr>
            </w:pPr>
            <w:r w:rsidRPr="00552ED9">
              <w:rPr>
                <w:rFonts w:ascii="SassoonPrimary" w:hAnsi="SassoonPrimary" w:cstheme="minorHAnsi"/>
                <w:rPrChange w:id="1007" w:author="Tina Coumbe" w:date="2018-07-05T18:39:00Z">
                  <w:rPr>
                    <w:rFonts w:cstheme="minorHAnsi"/>
                  </w:rPr>
                </w:rPrChange>
              </w:rPr>
              <w:t>Lay the person flat</w:t>
            </w:r>
          </w:p>
          <w:p w14:paraId="2F56D8EA" w14:textId="28C30520" w:rsidR="00110FEA" w:rsidRPr="00552ED9" w:rsidRDefault="00CC6C50" w:rsidP="004F6C4D">
            <w:pPr>
              <w:pStyle w:val="ListParagraph"/>
              <w:numPr>
                <w:ilvl w:val="0"/>
                <w:numId w:val="26"/>
              </w:numPr>
              <w:jc w:val="both"/>
              <w:rPr>
                <w:rFonts w:ascii="SassoonPrimary" w:hAnsi="SassoonPrimary" w:cstheme="minorHAnsi"/>
                <w:rPrChange w:id="1008" w:author="Tina Coumbe" w:date="2018-07-05T18:39:00Z">
                  <w:rPr>
                    <w:rFonts w:cstheme="minorHAnsi"/>
                  </w:rPr>
                </w:rPrChange>
              </w:rPr>
            </w:pPr>
            <w:r w:rsidRPr="00552ED9">
              <w:rPr>
                <w:rFonts w:ascii="SassoonPrimary" w:hAnsi="SassoonPrimary" w:cstheme="minorHAnsi"/>
                <w:rPrChange w:id="1009" w:author="Tina Coumbe" w:date="2018-07-05T18:39:00Z">
                  <w:rPr>
                    <w:rFonts w:cstheme="minorHAnsi"/>
                  </w:rPr>
                </w:rPrChange>
              </w:rPr>
              <w:t>Do n</w:t>
            </w:r>
            <w:r w:rsidR="00110FEA" w:rsidRPr="00552ED9">
              <w:rPr>
                <w:rFonts w:ascii="SassoonPrimary" w:hAnsi="SassoonPrimary" w:cstheme="minorHAnsi"/>
                <w:rPrChange w:id="1010" w:author="Tina Coumbe" w:date="2018-07-05T18:39:00Z">
                  <w:rPr>
                    <w:rFonts w:cstheme="minorHAnsi"/>
                  </w:rPr>
                </w:rPrChange>
              </w:rPr>
              <w:t>ot allow them to stand or walk</w:t>
            </w:r>
          </w:p>
          <w:p w14:paraId="1E827AF6" w14:textId="2FEFB730" w:rsidR="00CC6C50" w:rsidRPr="00552ED9" w:rsidRDefault="00CC6C50" w:rsidP="004F6C4D">
            <w:pPr>
              <w:pStyle w:val="ListParagraph"/>
              <w:numPr>
                <w:ilvl w:val="0"/>
                <w:numId w:val="26"/>
              </w:numPr>
              <w:jc w:val="both"/>
              <w:rPr>
                <w:rFonts w:ascii="SassoonPrimary" w:hAnsi="SassoonPrimary" w:cstheme="minorHAnsi"/>
                <w:rPrChange w:id="1011" w:author="Tina Coumbe" w:date="2018-07-05T18:39:00Z">
                  <w:rPr>
                    <w:rFonts w:cstheme="minorHAnsi"/>
                  </w:rPr>
                </w:rPrChange>
              </w:rPr>
            </w:pPr>
            <w:r w:rsidRPr="00552ED9">
              <w:rPr>
                <w:rFonts w:ascii="SassoonPrimary" w:hAnsi="SassoonPrimary" w:cstheme="minorHAnsi"/>
                <w:rPrChange w:id="1012" w:author="Tina Coumbe" w:date="2018-07-05T18:39:00Z">
                  <w:rPr>
                    <w:rFonts w:cstheme="minorHAnsi"/>
                  </w:rPr>
                </w:rPrChange>
              </w:rPr>
              <w:t>If breathing is difficult, allow them to sit</w:t>
            </w:r>
          </w:p>
          <w:p w14:paraId="0EB3ECE3" w14:textId="0760C2DF" w:rsidR="00CC6C50" w:rsidRPr="00552ED9" w:rsidRDefault="00CC6C50" w:rsidP="004F6C4D">
            <w:pPr>
              <w:numPr>
                <w:ilvl w:val="0"/>
                <w:numId w:val="23"/>
              </w:numPr>
              <w:contextualSpacing/>
              <w:jc w:val="both"/>
              <w:rPr>
                <w:rFonts w:ascii="SassoonPrimary" w:hAnsi="SassoonPrimary" w:cstheme="minorHAnsi"/>
                <w:rPrChange w:id="1013" w:author="Tina Coumbe" w:date="2018-07-05T18:39:00Z">
                  <w:rPr>
                    <w:rFonts w:cstheme="minorHAnsi"/>
                  </w:rPr>
                </w:rPrChange>
              </w:rPr>
            </w:pPr>
            <w:r w:rsidRPr="00552ED9">
              <w:rPr>
                <w:rFonts w:ascii="SassoonPrimary" w:hAnsi="SassoonPrimary" w:cstheme="minorHAnsi"/>
                <w:rPrChange w:id="1014" w:author="Tina Coumbe" w:date="2018-07-05T18:39:00Z">
                  <w:rPr>
                    <w:rFonts w:cstheme="minorHAnsi"/>
                  </w:rPr>
                </w:rPrChange>
              </w:rPr>
              <w:t>Be calm and reassuring</w:t>
            </w:r>
          </w:p>
          <w:p w14:paraId="279378D0" w14:textId="4CEB350C" w:rsidR="00CC6C50" w:rsidRPr="00552ED9" w:rsidRDefault="00CC6C50" w:rsidP="004F6C4D">
            <w:pPr>
              <w:numPr>
                <w:ilvl w:val="0"/>
                <w:numId w:val="23"/>
              </w:numPr>
              <w:contextualSpacing/>
              <w:jc w:val="both"/>
              <w:rPr>
                <w:rFonts w:ascii="SassoonPrimary" w:hAnsi="SassoonPrimary" w:cstheme="minorHAnsi"/>
                <w:rPrChange w:id="1015" w:author="Tina Coumbe" w:date="2018-07-05T18:39:00Z">
                  <w:rPr>
                    <w:rFonts w:cstheme="minorHAnsi"/>
                  </w:rPr>
                </w:rPrChange>
              </w:rPr>
            </w:pPr>
            <w:r w:rsidRPr="00552ED9">
              <w:rPr>
                <w:rFonts w:ascii="SassoonPrimary" w:hAnsi="SassoonPrimary" w:cstheme="minorHAnsi"/>
                <w:rPrChange w:id="1016" w:author="Tina Coumbe" w:date="2018-07-05T18:39:00Z">
                  <w:rPr>
                    <w:rFonts w:cstheme="minorHAnsi"/>
                  </w:rPr>
                </w:rPrChange>
              </w:rPr>
              <w:t>Do not leave them alone</w:t>
            </w:r>
          </w:p>
          <w:p w14:paraId="5F8E8DD1" w14:textId="76B0C80A" w:rsidR="00CC6C50" w:rsidRPr="00552ED9" w:rsidRDefault="00CC6C50" w:rsidP="004F6C4D">
            <w:pPr>
              <w:numPr>
                <w:ilvl w:val="0"/>
                <w:numId w:val="23"/>
              </w:numPr>
              <w:contextualSpacing/>
              <w:jc w:val="both"/>
              <w:rPr>
                <w:rFonts w:ascii="SassoonPrimary" w:hAnsi="SassoonPrimary" w:cstheme="minorHAnsi"/>
                <w:rPrChange w:id="1017" w:author="Tina Coumbe" w:date="2018-07-05T18:39:00Z">
                  <w:rPr>
                    <w:rFonts w:cstheme="minorHAnsi"/>
                  </w:rPr>
                </w:rPrChange>
              </w:rPr>
            </w:pPr>
            <w:r w:rsidRPr="00552ED9">
              <w:rPr>
                <w:rFonts w:ascii="SassoonPrimary" w:hAnsi="SassoonPrimary" w:cstheme="minorHAnsi"/>
                <w:rPrChange w:id="1018" w:author="Tina Coumbe" w:date="2018-07-05T18:39:00Z">
                  <w:rPr>
                    <w:rFonts w:cstheme="minorHAnsi"/>
                  </w:rPr>
                </w:rPrChange>
              </w:rPr>
              <w:t xml:space="preserve">Seek assistance from another staff member or reliable student to locate the student’s adrenaline </w:t>
            </w:r>
            <w:proofErr w:type="spellStart"/>
            <w:r w:rsidRPr="00552ED9">
              <w:rPr>
                <w:rFonts w:ascii="SassoonPrimary" w:hAnsi="SassoonPrimary" w:cstheme="minorHAnsi"/>
                <w:rPrChange w:id="1019" w:author="Tina Coumbe" w:date="2018-07-05T18:39:00Z">
                  <w:rPr>
                    <w:rFonts w:cstheme="minorHAnsi"/>
                  </w:rPr>
                </w:rPrChange>
              </w:rPr>
              <w:t>autoinjector</w:t>
            </w:r>
            <w:proofErr w:type="spellEnd"/>
            <w:r w:rsidRPr="00552ED9">
              <w:rPr>
                <w:rFonts w:ascii="SassoonPrimary" w:hAnsi="SassoonPrimary" w:cstheme="minorHAnsi"/>
                <w:rPrChange w:id="1020" w:author="Tina Coumbe" w:date="2018-07-05T18:39:00Z">
                  <w:rPr>
                    <w:rFonts w:cstheme="minorHAnsi"/>
                  </w:rPr>
                </w:rPrChange>
              </w:rPr>
              <w:t xml:space="preserve"> or the school’s general use </w:t>
            </w:r>
            <w:proofErr w:type="spellStart"/>
            <w:r w:rsidRPr="00552ED9">
              <w:rPr>
                <w:rFonts w:ascii="SassoonPrimary" w:hAnsi="SassoonPrimary" w:cstheme="minorHAnsi"/>
                <w:rPrChange w:id="1021" w:author="Tina Coumbe" w:date="2018-07-05T18:39:00Z">
                  <w:rPr>
                    <w:rFonts w:cstheme="minorHAnsi"/>
                  </w:rPr>
                </w:rPrChange>
              </w:rPr>
              <w:t>autoinjector</w:t>
            </w:r>
            <w:proofErr w:type="spellEnd"/>
            <w:r w:rsidRPr="00552ED9">
              <w:rPr>
                <w:rFonts w:ascii="SassoonPrimary" w:hAnsi="SassoonPrimary" w:cstheme="minorHAnsi"/>
                <w:rPrChange w:id="1022" w:author="Tina Coumbe" w:date="2018-07-05T18:39:00Z">
                  <w:rPr>
                    <w:rFonts w:cstheme="minorHAnsi"/>
                  </w:rPr>
                </w:rPrChange>
              </w:rPr>
              <w:t>, and the student’s Individual Anaphylaxis Management Plan</w:t>
            </w:r>
            <w:r w:rsidR="00107AF0" w:rsidRPr="00552ED9">
              <w:rPr>
                <w:rFonts w:ascii="SassoonPrimary" w:hAnsi="SassoonPrimary" w:cstheme="minorHAnsi"/>
                <w:rPrChange w:id="1023" w:author="Tina Coumbe" w:date="2018-07-05T18:39:00Z">
                  <w:rPr>
                    <w:rFonts w:cstheme="minorHAnsi"/>
                  </w:rPr>
                </w:rPrChange>
              </w:rPr>
              <w:t xml:space="preserve">, stored </w:t>
            </w:r>
            <w:del w:id="1024" w:author="Coumbe, Tina L" w:date="2019-01-22T09:39:00Z">
              <w:r w:rsidR="00107AF0" w:rsidRPr="00552ED9" w:rsidDel="0038377C">
                <w:rPr>
                  <w:rFonts w:ascii="SassoonPrimary" w:hAnsi="SassoonPrimary" w:cstheme="minorHAnsi"/>
                  <w:rPrChange w:id="1025" w:author="Tina Coumbe" w:date="2018-07-05T18:39:00Z">
                    <w:rPr>
                      <w:rFonts w:cstheme="minorHAnsi"/>
                    </w:rPr>
                  </w:rPrChange>
                </w:rPr>
                <w:delText xml:space="preserve">at </w:delText>
              </w:r>
            </w:del>
            <w:ins w:id="1026" w:author="Tina Coumbe" w:date="2018-07-05T13:25:00Z">
              <w:del w:id="1027" w:author="Coumbe, Tina L" w:date="2019-01-22T09:39:00Z">
                <w:r w:rsidR="0053696B" w:rsidRPr="00552ED9" w:rsidDel="0038377C">
                  <w:rPr>
                    <w:rFonts w:ascii="SassoonPrimary" w:eastAsia="Times New Roman" w:hAnsi="SassoonPrimary" w:cstheme="minorHAnsi"/>
                    <w:color w:val="000000"/>
                    <w:rPrChange w:id="1028" w:author="Tina Coumbe" w:date="2018-07-05T18:39:00Z">
                      <w:rPr>
                        <w:rFonts w:eastAsia="Times New Roman" w:cstheme="minorHAnsi"/>
                        <w:color w:val="000000"/>
                      </w:rPr>
                    </w:rPrChange>
                  </w:rPr>
                  <w:delText>Sick Bay (located</w:delText>
                </w:r>
              </w:del>
              <w:r w:rsidR="0053696B" w:rsidRPr="00552ED9">
                <w:rPr>
                  <w:rFonts w:ascii="SassoonPrimary" w:eastAsia="Times New Roman" w:hAnsi="SassoonPrimary" w:cstheme="minorHAnsi"/>
                  <w:color w:val="000000"/>
                  <w:rPrChange w:id="1029" w:author="Tina Coumbe" w:date="2018-07-05T18:39:00Z">
                    <w:rPr>
                      <w:rFonts w:eastAsia="Times New Roman" w:cstheme="minorHAnsi"/>
                      <w:color w:val="000000"/>
                    </w:rPr>
                  </w:rPrChange>
                </w:rPr>
                <w:t xml:space="preserve"> in the main administration building</w:t>
              </w:r>
              <w:del w:id="1030" w:author="Coumbe, Tina L" w:date="2019-01-22T09:39:00Z">
                <w:r w:rsidR="0053696B" w:rsidRPr="00552ED9" w:rsidDel="0038377C">
                  <w:rPr>
                    <w:rFonts w:ascii="SassoonPrimary" w:eastAsia="Times New Roman" w:hAnsi="SassoonPrimary" w:cstheme="minorHAnsi"/>
                    <w:color w:val="000000"/>
                    <w:rPrChange w:id="1031" w:author="Tina Coumbe" w:date="2018-07-05T18:39:00Z">
                      <w:rPr>
                        <w:rFonts w:eastAsia="Times New Roman" w:cstheme="minorHAnsi"/>
                        <w:color w:val="000000"/>
                      </w:rPr>
                    </w:rPrChange>
                  </w:rPr>
                  <w:delText xml:space="preserve">) </w:delText>
                </w:r>
              </w:del>
            </w:ins>
            <w:del w:id="1032" w:author="Tina Coumbe" w:date="2018-07-05T13:25:00Z">
              <w:r w:rsidR="00107AF0" w:rsidRPr="00552ED9" w:rsidDel="0053696B">
                <w:rPr>
                  <w:rFonts w:ascii="SassoonPrimary" w:hAnsi="SassoonPrimary" w:cstheme="minorHAnsi"/>
                  <w:highlight w:val="yellow"/>
                  <w:rPrChange w:id="1033" w:author="Tina Coumbe" w:date="2018-07-05T18:39:00Z">
                    <w:rPr>
                      <w:rFonts w:cstheme="minorHAnsi"/>
                      <w:highlight w:val="yellow"/>
                    </w:rPr>
                  </w:rPrChange>
                </w:rPr>
                <w:delText>[insert location]</w:delText>
              </w:r>
            </w:del>
          </w:p>
          <w:p w14:paraId="7AE364FC" w14:textId="232416C9" w:rsidR="00CC6C50" w:rsidRPr="00552ED9" w:rsidRDefault="00CC6C50" w:rsidP="004F6C4D">
            <w:pPr>
              <w:numPr>
                <w:ilvl w:val="0"/>
                <w:numId w:val="23"/>
              </w:numPr>
              <w:contextualSpacing/>
              <w:jc w:val="both"/>
              <w:rPr>
                <w:rFonts w:ascii="SassoonPrimary" w:hAnsi="SassoonPrimary" w:cstheme="minorHAnsi"/>
                <w:rPrChange w:id="1034" w:author="Tina Coumbe" w:date="2018-07-05T18:39:00Z">
                  <w:rPr>
                    <w:rFonts w:cstheme="minorHAnsi"/>
                  </w:rPr>
                </w:rPrChange>
              </w:rPr>
            </w:pPr>
            <w:r w:rsidRPr="00552ED9">
              <w:rPr>
                <w:rFonts w:ascii="SassoonPrimary" w:hAnsi="SassoonPrimary" w:cstheme="minorHAnsi"/>
                <w:rPrChange w:id="1035" w:author="Tina Coumbe" w:date="2018-07-05T18:39:00Z">
                  <w:rPr>
                    <w:rFonts w:cstheme="minorHAnsi"/>
                  </w:rPr>
                </w:rPrChange>
              </w:rPr>
              <w:lastRenderedPageBreak/>
              <w:t>If the student’s plan is not immediately available,</w:t>
            </w:r>
            <w:r w:rsidR="00110FEA" w:rsidRPr="00552ED9">
              <w:rPr>
                <w:rFonts w:ascii="SassoonPrimary" w:hAnsi="SassoonPrimary" w:cstheme="minorHAnsi"/>
                <w:rPrChange w:id="1036" w:author="Tina Coumbe" w:date="2018-07-05T18:39:00Z">
                  <w:rPr>
                    <w:rFonts w:cstheme="minorHAnsi"/>
                  </w:rPr>
                </w:rPrChange>
              </w:rPr>
              <w:t xml:space="preserve"> or they appear to be experiencing a first time reaction, </w:t>
            </w:r>
            <w:r w:rsidRPr="00552ED9">
              <w:rPr>
                <w:rFonts w:ascii="SassoonPrimary" w:hAnsi="SassoonPrimary" w:cstheme="minorHAnsi"/>
                <w:rPrChange w:id="1037" w:author="Tina Coumbe" w:date="2018-07-05T18:39:00Z">
                  <w:rPr>
                    <w:rFonts w:cstheme="minorHAnsi"/>
                  </w:rPr>
                </w:rPrChange>
              </w:rPr>
              <w:t>follow steps 2 to 5</w:t>
            </w:r>
          </w:p>
        </w:tc>
      </w:tr>
      <w:tr w:rsidR="00CC6C50" w:rsidRPr="00552ED9" w14:paraId="2D1EFAB0" w14:textId="77777777" w:rsidTr="00637198">
        <w:tc>
          <w:tcPr>
            <w:tcW w:w="988" w:type="dxa"/>
          </w:tcPr>
          <w:p w14:paraId="00D29C84" w14:textId="77777777" w:rsidR="00CC6C50" w:rsidRPr="00552ED9" w:rsidRDefault="00CC6C50" w:rsidP="004F6C4D">
            <w:pPr>
              <w:numPr>
                <w:ilvl w:val="0"/>
                <w:numId w:val="22"/>
              </w:numPr>
              <w:contextualSpacing/>
              <w:jc w:val="both"/>
              <w:rPr>
                <w:rFonts w:ascii="SassoonPrimary" w:hAnsi="SassoonPrimary" w:cstheme="minorHAnsi"/>
                <w:rPrChange w:id="1038" w:author="Tina Coumbe" w:date="2018-07-05T18:39:00Z">
                  <w:rPr>
                    <w:rFonts w:cstheme="minorHAnsi"/>
                  </w:rPr>
                </w:rPrChange>
              </w:rPr>
            </w:pPr>
          </w:p>
        </w:tc>
        <w:tc>
          <w:tcPr>
            <w:tcW w:w="8028" w:type="dxa"/>
          </w:tcPr>
          <w:p w14:paraId="013E8AB9" w14:textId="0EDBE917" w:rsidR="00CC6C50" w:rsidRPr="00552ED9" w:rsidRDefault="00CC6C50" w:rsidP="004F6C4D">
            <w:pPr>
              <w:jc w:val="both"/>
              <w:rPr>
                <w:rFonts w:ascii="SassoonPrimary" w:hAnsi="SassoonPrimary" w:cstheme="minorHAnsi"/>
                <w:rPrChange w:id="1039" w:author="Tina Coumbe" w:date="2018-07-05T18:39:00Z">
                  <w:rPr>
                    <w:rFonts w:cstheme="minorHAnsi"/>
                  </w:rPr>
                </w:rPrChange>
              </w:rPr>
            </w:pPr>
            <w:r w:rsidRPr="00552ED9">
              <w:rPr>
                <w:rFonts w:ascii="SassoonPrimary" w:hAnsi="SassoonPrimary" w:cstheme="minorHAnsi"/>
                <w:rPrChange w:id="1040" w:author="Tina Coumbe" w:date="2018-07-05T18:39:00Z">
                  <w:rPr>
                    <w:rFonts w:cstheme="minorHAnsi"/>
                  </w:rPr>
                </w:rPrChange>
              </w:rPr>
              <w:t xml:space="preserve">Administer an </w:t>
            </w:r>
            <w:proofErr w:type="spellStart"/>
            <w:r w:rsidRPr="00552ED9">
              <w:rPr>
                <w:rFonts w:ascii="SassoonPrimary" w:hAnsi="SassoonPrimary" w:cstheme="minorHAnsi"/>
                <w:rPrChange w:id="1041" w:author="Tina Coumbe" w:date="2018-07-05T18:39:00Z">
                  <w:rPr>
                    <w:rFonts w:cstheme="minorHAnsi"/>
                  </w:rPr>
                </w:rPrChange>
              </w:rPr>
              <w:t>EpiPen</w:t>
            </w:r>
            <w:proofErr w:type="spellEnd"/>
            <w:r w:rsidR="00110FEA" w:rsidRPr="00552ED9">
              <w:rPr>
                <w:rFonts w:ascii="SassoonPrimary" w:hAnsi="SassoonPrimary" w:cstheme="minorHAnsi"/>
                <w:rPrChange w:id="1042" w:author="Tina Coumbe" w:date="2018-07-05T18:39:00Z">
                  <w:rPr>
                    <w:rFonts w:cstheme="minorHAnsi"/>
                  </w:rPr>
                </w:rPrChange>
              </w:rPr>
              <w:t xml:space="preserve"> or </w:t>
            </w:r>
            <w:proofErr w:type="spellStart"/>
            <w:r w:rsidR="00110FEA" w:rsidRPr="00552ED9">
              <w:rPr>
                <w:rFonts w:ascii="SassoonPrimary" w:hAnsi="SassoonPrimary" w:cstheme="minorHAnsi"/>
                <w:rPrChange w:id="1043" w:author="Tina Coumbe" w:date="2018-07-05T18:39:00Z">
                  <w:rPr>
                    <w:rFonts w:cstheme="minorHAnsi"/>
                  </w:rPr>
                </w:rPrChange>
              </w:rPr>
              <w:t>EpiPen</w:t>
            </w:r>
            <w:proofErr w:type="spellEnd"/>
            <w:r w:rsidR="00110FEA" w:rsidRPr="00552ED9">
              <w:rPr>
                <w:rFonts w:ascii="SassoonPrimary" w:hAnsi="SassoonPrimary" w:cstheme="minorHAnsi"/>
                <w:rPrChange w:id="1044" w:author="Tina Coumbe" w:date="2018-07-05T18:39:00Z">
                  <w:rPr>
                    <w:rFonts w:cstheme="minorHAnsi"/>
                  </w:rPr>
                </w:rPrChange>
              </w:rPr>
              <w:t xml:space="preserve"> Jr (if the student is under 20kg)</w:t>
            </w:r>
          </w:p>
          <w:p w14:paraId="2A433D48" w14:textId="48B59C7E" w:rsidR="00CC6C50" w:rsidRPr="00552ED9" w:rsidRDefault="00CC6C50" w:rsidP="004F6C4D">
            <w:pPr>
              <w:pStyle w:val="ListParagraph"/>
              <w:numPr>
                <w:ilvl w:val="0"/>
                <w:numId w:val="27"/>
              </w:numPr>
              <w:jc w:val="both"/>
              <w:rPr>
                <w:rFonts w:ascii="SassoonPrimary" w:hAnsi="SassoonPrimary" w:cstheme="minorHAnsi"/>
                <w:rPrChange w:id="1045" w:author="Tina Coumbe" w:date="2018-07-05T18:39:00Z">
                  <w:rPr>
                    <w:rFonts w:cstheme="minorHAnsi"/>
                  </w:rPr>
                </w:rPrChange>
              </w:rPr>
            </w:pPr>
            <w:r w:rsidRPr="00552ED9">
              <w:rPr>
                <w:rFonts w:ascii="SassoonPrimary" w:hAnsi="SassoonPrimary" w:cstheme="minorHAnsi"/>
                <w:rPrChange w:id="1046" w:author="Tina Coumbe" w:date="2018-07-05T18:39:00Z">
                  <w:rPr>
                    <w:rFonts w:cstheme="minorHAnsi"/>
                  </w:rPr>
                </w:rPrChange>
              </w:rPr>
              <w:t>Remove from plastic container</w:t>
            </w:r>
          </w:p>
          <w:p w14:paraId="4A7397B0" w14:textId="6D50A446" w:rsidR="00CC6C50" w:rsidRPr="00552ED9" w:rsidRDefault="00CC6C50" w:rsidP="004F6C4D">
            <w:pPr>
              <w:pStyle w:val="ListParagraph"/>
              <w:numPr>
                <w:ilvl w:val="0"/>
                <w:numId w:val="27"/>
              </w:numPr>
              <w:jc w:val="both"/>
              <w:rPr>
                <w:rFonts w:ascii="SassoonPrimary" w:hAnsi="SassoonPrimary" w:cstheme="minorHAnsi"/>
                <w:rPrChange w:id="1047" w:author="Tina Coumbe" w:date="2018-07-05T18:39:00Z">
                  <w:rPr>
                    <w:rFonts w:cstheme="minorHAnsi"/>
                  </w:rPr>
                </w:rPrChange>
              </w:rPr>
            </w:pPr>
            <w:r w:rsidRPr="00552ED9">
              <w:rPr>
                <w:rFonts w:ascii="SassoonPrimary" w:hAnsi="SassoonPrimary" w:cstheme="minorHAnsi"/>
                <w:rPrChange w:id="1048" w:author="Tina Coumbe" w:date="2018-07-05T18:39:00Z">
                  <w:rPr>
                    <w:rFonts w:cstheme="minorHAnsi"/>
                  </w:rPr>
                </w:rPrChange>
              </w:rPr>
              <w:t xml:space="preserve">Form a fist around the </w:t>
            </w:r>
            <w:proofErr w:type="spellStart"/>
            <w:r w:rsidRPr="00552ED9">
              <w:rPr>
                <w:rFonts w:ascii="SassoonPrimary" w:hAnsi="SassoonPrimary" w:cstheme="minorHAnsi"/>
                <w:rPrChange w:id="1049" w:author="Tina Coumbe" w:date="2018-07-05T18:39:00Z">
                  <w:rPr>
                    <w:rFonts w:cstheme="minorHAnsi"/>
                  </w:rPr>
                </w:rPrChange>
              </w:rPr>
              <w:t>EpiPen</w:t>
            </w:r>
            <w:proofErr w:type="spellEnd"/>
            <w:r w:rsidRPr="00552ED9">
              <w:rPr>
                <w:rFonts w:ascii="SassoonPrimary" w:hAnsi="SassoonPrimary" w:cstheme="minorHAnsi"/>
                <w:rPrChange w:id="1050" w:author="Tina Coumbe" w:date="2018-07-05T18:39:00Z">
                  <w:rPr>
                    <w:rFonts w:cstheme="minorHAnsi"/>
                  </w:rPr>
                </w:rPrChange>
              </w:rPr>
              <w:t xml:space="preserve"> and pull o</w:t>
            </w:r>
            <w:r w:rsidR="004D4E07" w:rsidRPr="00552ED9">
              <w:rPr>
                <w:rFonts w:ascii="SassoonPrimary" w:hAnsi="SassoonPrimary" w:cstheme="minorHAnsi"/>
                <w:rPrChange w:id="1051" w:author="Tina Coumbe" w:date="2018-07-05T18:39:00Z">
                  <w:rPr>
                    <w:rFonts w:cstheme="minorHAnsi"/>
                  </w:rPr>
                </w:rPrChange>
              </w:rPr>
              <w:t>f</w:t>
            </w:r>
            <w:r w:rsidRPr="00552ED9">
              <w:rPr>
                <w:rFonts w:ascii="SassoonPrimary" w:hAnsi="SassoonPrimary" w:cstheme="minorHAnsi"/>
                <w:rPrChange w:id="1052" w:author="Tina Coumbe" w:date="2018-07-05T18:39:00Z">
                  <w:rPr>
                    <w:rFonts w:cstheme="minorHAnsi"/>
                  </w:rPr>
                </w:rPrChange>
              </w:rPr>
              <w:t>f the blue safety release (cap)</w:t>
            </w:r>
          </w:p>
          <w:p w14:paraId="62C37698" w14:textId="2589E150" w:rsidR="00CC6C50" w:rsidRPr="00552ED9" w:rsidRDefault="00CC6C50" w:rsidP="004F6C4D">
            <w:pPr>
              <w:pStyle w:val="ListParagraph"/>
              <w:numPr>
                <w:ilvl w:val="0"/>
                <w:numId w:val="27"/>
              </w:numPr>
              <w:jc w:val="both"/>
              <w:rPr>
                <w:rFonts w:ascii="SassoonPrimary" w:hAnsi="SassoonPrimary" w:cstheme="minorHAnsi"/>
                <w:rPrChange w:id="1053" w:author="Tina Coumbe" w:date="2018-07-05T18:39:00Z">
                  <w:rPr>
                    <w:rFonts w:cstheme="minorHAnsi"/>
                  </w:rPr>
                </w:rPrChange>
              </w:rPr>
            </w:pPr>
            <w:r w:rsidRPr="00552ED9">
              <w:rPr>
                <w:rFonts w:ascii="SassoonPrimary" w:hAnsi="SassoonPrimary" w:cstheme="minorHAnsi"/>
                <w:rPrChange w:id="1054" w:author="Tina Coumbe" w:date="2018-07-05T18:39:00Z">
                  <w:rPr>
                    <w:rFonts w:cstheme="minorHAnsi"/>
                  </w:rPr>
                </w:rPrChange>
              </w:rPr>
              <w:t>Place orange end agains</w:t>
            </w:r>
            <w:r w:rsidR="00110FEA" w:rsidRPr="00552ED9">
              <w:rPr>
                <w:rFonts w:ascii="SassoonPrimary" w:hAnsi="SassoonPrimary" w:cstheme="minorHAnsi"/>
                <w:rPrChange w:id="1055" w:author="Tina Coumbe" w:date="2018-07-05T18:39:00Z">
                  <w:rPr>
                    <w:rFonts w:cstheme="minorHAnsi"/>
                  </w:rPr>
                </w:rPrChange>
              </w:rPr>
              <w:t>t</w:t>
            </w:r>
            <w:r w:rsidRPr="00552ED9">
              <w:rPr>
                <w:rFonts w:ascii="SassoonPrimary" w:hAnsi="SassoonPrimary" w:cstheme="minorHAnsi"/>
                <w:rPrChange w:id="1056" w:author="Tina Coumbe" w:date="2018-07-05T18:39:00Z">
                  <w:rPr>
                    <w:rFonts w:cstheme="minorHAnsi"/>
                  </w:rPr>
                </w:rPrChange>
              </w:rPr>
              <w:t xml:space="preserve"> the student’s outer mid-thigh (with or without clothing)</w:t>
            </w:r>
          </w:p>
          <w:p w14:paraId="627093A0" w14:textId="77777777" w:rsidR="00CC6C50" w:rsidRPr="00552ED9" w:rsidRDefault="00CC6C50" w:rsidP="004F6C4D">
            <w:pPr>
              <w:pStyle w:val="ListParagraph"/>
              <w:numPr>
                <w:ilvl w:val="0"/>
                <w:numId w:val="27"/>
              </w:numPr>
              <w:jc w:val="both"/>
              <w:rPr>
                <w:rFonts w:ascii="SassoonPrimary" w:hAnsi="SassoonPrimary" w:cstheme="minorHAnsi"/>
                <w:rPrChange w:id="1057" w:author="Tina Coumbe" w:date="2018-07-05T18:39:00Z">
                  <w:rPr>
                    <w:rFonts w:cstheme="minorHAnsi"/>
                  </w:rPr>
                </w:rPrChange>
              </w:rPr>
            </w:pPr>
            <w:r w:rsidRPr="00552ED9">
              <w:rPr>
                <w:rFonts w:ascii="SassoonPrimary" w:hAnsi="SassoonPrimary" w:cstheme="minorHAnsi"/>
                <w:rPrChange w:id="1058" w:author="Tina Coumbe" w:date="2018-07-05T18:39:00Z">
                  <w:rPr>
                    <w:rFonts w:cstheme="minorHAnsi"/>
                  </w:rPr>
                </w:rPrChange>
              </w:rPr>
              <w:t>Push down hard until a click is heard or felt and hold in place for 3 seconds</w:t>
            </w:r>
          </w:p>
          <w:p w14:paraId="5DC5A442" w14:textId="77777777" w:rsidR="00CC6C50" w:rsidRPr="00552ED9" w:rsidRDefault="00CC6C50" w:rsidP="004F6C4D">
            <w:pPr>
              <w:pStyle w:val="ListParagraph"/>
              <w:numPr>
                <w:ilvl w:val="0"/>
                <w:numId w:val="27"/>
              </w:numPr>
              <w:jc w:val="both"/>
              <w:rPr>
                <w:rFonts w:ascii="SassoonPrimary" w:hAnsi="SassoonPrimary" w:cstheme="minorHAnsi"/>
                <w:rPrChange w:id="1059" w:author="Tina Coumbe" w:date="2018-07-05T18:39:00Z">
                  <w:rPr>
                    <w:rFonts w:cstheme="minorHAnsi"/>
                  </w:rPr>
                </w:rPrChange>
              </w:rPr>
            </w:pPr>
            <w:r w:rsidRPr="00552ED9">
              <w:rPr>
                <w:rFonts w:ascii="SassoonPrimary" w:hAnsi="SassoonPrimary" w:cstheme="minorHAnsi"/>
                <w:rPrChange w:id="1060" w:author="Tina Coumbe" w:date="2018-07-05T18:39:00Z">
                  <w:rPr>
                    <w:rFonts w:cstheme="minorHAnsi"/>
                  </w:rPr>
                </w:rPrChange>
              </w:rPr>
              <w:t xml:space="preserve">Remove </w:t>
            </w:r>
            <w:proofErr w:type="spellStart"/>
            <w:r w:rsidRPr="00552ED9">
              <w:rPr>
                <w:rFonts w:ascii="SassoonPrimary" w:hAnsi="SassoonPrimary" w:cstheme="minorHAnsi"/>
                <w:rPrChange w:id="1061" w:author="Tina Coumbe" w:date="2018-07-05T18:39:00Z">
                  <w:rPr>
                    <w:rFonts w:cstheme="minorHAnsi"/>
                  </w:rPr>
                </w:rPrChange>
              </w:rPr>
              <w:t>EpiPen</w:t>
            </w:r>
            <w:proofErr w:type="spellEnd"/>
          </w:p>
          <w:p w14:paraId="0F053706" w14:textId="77777777" w:rsidR="00CC6C50" w:rsidRPr="00552ED9" w:rsidRDefault="00CC6C50" w:rsidP="004F6C4D">
            <w:pPr>
              <w:pStyle w:val="ListParagraph"/>
              <w:numPr>
                <w:ilvl w:val="0"/>
                <w:numId w:val="27"/>
              </w:numPr>
              <w:jc w:val="both"/>
              <w:rPr>
                <w:rFonts w:ascii="SassoonPrimary" w:hAnsi="SassoonPrimary" w:cstheme="minorHAnsi"/>
                <w:rPrChange w:id="1062" w:author="Tina Coumbe" w:date="2018-07-05T18:39:00Z">
                  <w:rPr>
                    <w:rFonts w:cstheme="minorHAnsi"/>
                  </w:rPr>
                </w:rPrChange>
              </w:rPr>
            </w:pPr>
            <w:r w:rsidRPr="00552ED9">
              <w:rPr>
                <w:rFonts w:ascii="SassoonPrimary" w:hAnsi="SassoonPrimary" w:cstheme="minorHAnsi"/>
                <w:rPrChange w:id="1063" w:author="Tina Coumbe" w:date="2018-07-05T18:39:00Z">
                  <w:rPr>
                    <w:rFonts w:cstheme="minorHAnsi"/>
                  </w:rPr>
                </w:rPrChange>
              </w:rPr>
              <w:t xml:space="preserve">Note the time the </w:t>
            </w:r>
            <w:proofErr w:type="spellStart"/>
            <w:r w:rsidRPr="00552ED9">
              <w:rPr>
                <w:rFonts w:ascii="SassoonPrimary" w:hAnsi="SassoonPrimary" w:cstheme="minorHAnsi"/>
                <w:rPrChange w:id="1064" w:author="Tina Coumbe" w:date="2018-07-05T18:39:00Z">
                  <w:rPr>
                    <w:rFonts w:cstheme="minorHAnsi"/>
                  </w:rPr>
                </w:rPrChange>
              </w:rPr>
              <w:t>EpiPen</w:t>
            </w:r>
            <w:proofErr w:type="spellEnd"/>
            <w:r w:rsidRPr="00552ED9">
              <w:rPr>
                <w:rFonts w:ascii="SassoonPrimary" w:hAnsi="SassoonPrimary" w:cstheme="minorHAnsi"/>
                <w:rPrChange w:id="1065" w:author="Tina Coumbe" w:date="2018-07-05T18:39:00Z">
                  <w:rPr>
                    <w:rFonts w:cstheme="minorHAnsi"/>
                  </w:rPr>
                </w:rPrChange>
              </w:rPr>
              <w:t xml:space="preserve"> is administered</w:t>
            </w:r>
          </w:p>
          <w:p w14:paraId="58721F13" w14:textId="72D00DBA" w:rsidR="00CC6C50" w:rsidRPr="00552ED9" w:rsidRDefault="00CC6C50" w:rsidP="004F6C4D">
            <w:pPr>
              <w:pStyle w:val="ListParagraph"/>
              <w:numPr>
                <w:ilvl w:val="0"/>
                <w:numId w:val="27"/>
              </w:numPr>
              <w:jc w:val="both"/>
              <w:rPr>
                <w:rFonts w:ascii="SassoonPrimary" w:hAnsi="SassoonPrimary" w:cstheme="minorHAnsi"/>
                <w:b/>
                <w:rPrChange w:id="1066" w:author="Tina Coumbe" w:date="2018-07-05T18:39:00Z">
                  <w:rPr>
                    <w:rFonts w:cstheme="minorHAnsi"/>
                    <w:b/>
                  </w:rPr>
                </w:rPrChange>
              </w:rPr>
            </w:pPr>
            <w:r w:rsidRPr="00552ED9">
              <w:rPr>
                <w:rFonts w:ascii="SassoonPrimary" w:hAnsi="SassoonPrimary" w:cstheme="minorHAnsi"/>
                <w:rPrChange w:id="1067" w:author="Tina Coumbe" w:date="2018-07-05T18:39:00Z">
                  <w:rPr>
                    <w:rFonts w:cstheme="minorHAnsi"/>
                  </w:rPr>
                </w:rPrChange>
              </w:rPr>
              <w:t xml:space="preserve">Retain the used </w:t>
            </w:r>
            <w:proofErr w:type="spellStart"/>
            <w:r w:rsidRPr="00552ED9">
              <w:rPr>
                <w:rFonts w:ascii="SassoonPrimary" w:hAnsi="SassoonPrimary" w:cstheme="minorHAnsi"/>
                <w:rPrChange w:id="1068" w:author="Tina Coumbe" w:date="2018-07-05T18:39:00Z">
                  <w:rPr>
                    <w:rFonts w:cstheme="minorHAnsi"/>
                  </w:rPr>
                </w:rPrChange>
              </w:rPr>
              <w:t>EpiPen</w:t>
            </w:r>
            <w:proofErr w:type="spellEnd"/>
            <w:r w:rsidRPr="00552ED9">
              <w:rPr>
                <w:rFonts w:ascii="SassoonPrimary" w:hAnsi="SassoonPrimary" w:cstheme="minorHAnsi"/>
                <w:rPrChange w:id="1069" w:author="Tina Coumbe" w:date="2018-07-05T18:39:00Z">
                  <w:rPr>
                    <w:rFonts w:cstheme="minorHAnsi"/>
                  </w:rPr>
                </w:rPrChange>
              </w:rPr>
              <w:t xml:space="preserve"> to be handed to ambulance paramedics along with the time of administration</w:t>
            </w:r>
            <w:r w:rsidRPr="00552ED9">
              <w:rPr>
                <w:rFonts w:ascii="SassoonPrimary" w:hAnsi="SassoonPrimary" w:cstheme="minorHAnsi"/>
                <w:b/>
                <w:rPrChange w:id="1070" w:author="Tina Coumbe" w:date="2018-07-05T18:39:00Z">
                  <w:rPr>
                    <w:rFonts w:cstheme="minorHAnsi"/>
                    <w:b/>
                  </w:rPr>
                </w:rPrChange>
              </w:rPr>
              <w:t xml:space="preserve"> </w:t>
            </w:r>
          </w:p>
        </w:tc>
      </w:tr>
      <w:tr w:rsidR="00CC6C50" w:rsidRPr="00552ED9" w14:paraId="4EFE3DBA" w14:textId="77777777" w:rsidTr="00637198">
        <w:tc>
          <w:tcPr>
            <w:tcW w:w="988" w:type="dxa"/>
          </w:tcPr>
          <w:p w14:paraId="1884032A" w14:textId="77777777" w:rsidR="00CC6C50" w:rsidRPr="00552ED9" w:rsidRDefault="00CC6C50" w:rsidP="004F6C4D">
            <w:pPr>
              <w:numPr>
                <w:ilvl w:val="0"/>
                <w:numId w:val="22"/>
              </w:numPr>
              <w:contextualSpacing/>
              <w:jc w:val="both"/>
              <w:rPr>
                <w:rFonts w:ascii="SassoonPrimary" w:hAnsi="SassoonPrimary" w:cstheme="minorHAnsi"/>
                <w:rPrChange w:id="1071" w:author="Tina Coumbe" w:date="2018-07-05T18:39:00Z">
                  <w:rPr>
                    <w:rFonts w:cstheme="minorHAnsi"/>
                  </w:rPr>
                </w:rPrChange>
              </w:rPr>
            </w:pPr>
          </w:p>
        </w:tc>
        <w:tc>
          <w:tcPr>
            <w:tcW w:w="8028" w:type="dxa"/>
          </w:tcPr>
          <w:p w14:paraId="07B1E72C" w14:textId="534C8FFC" w:rsidR="00CC6C50" w:rsidRPr="00552ED9" w:rsidRDefault="00CC6C50">
            <w:pPr>
              <w:jc w:val="both"/>
              <w:rPr>
                <w:rFonts w:ascii="SassoonPrimary" w:hAnsi="SassoonPrimary" w:cstheme="minorHAnsi"/>
                <w:rPrChange w:id="1072" w:author="Tina Coumbe" w:date="2018-07-05T18:39:00Z">
                  <w:rPr>
                    <w:rFonts w:cstheme="minorHAnsi"/>
                  </w:rPr>
                </w:rPrChange>
              </w:rPr>
            </w:pPr>
            <w:r w:rsidRPr="00552ED9">
              <w:rPr>
                <w:rFonts w:ascii="SassoonPrimary" w:hAnsi="SassoonPrimary" w:cstheme="minorHAnsi"/>
                <w:rPrChange w:id="1073" w:author="Tina Coumbe" w:date="2018-07-05T18:39:00Z">
                  <w:rPr>
                    <w:rFonts w:cstheme="minorHAnsi"/>
                  </w:rPr>
                </w:rPrChange>
              </w:rPr>
              <w:t xml:space="preserve">Call an ambulance </w:t>
            </w:r>
            <w:ins w:id="1074" w:author="Sorenson, Kerry L" w:date="2018-08-24T14:10:00Z">
              <w:r w:rsidR="00A01812">
                <w:rPr>
                  <w:rFonts w:ascii="SassoonPrimary" w:hAnsi="SassoonPrimary" w:cstheme="minorHAnsi"/>
                </w:rPr>
                <w:t>(</w:t>
              </w:r>
            </w:ins>
            <w:del w:id="1075" w:author="Sorenson, Kerry L" w:date="2018-08-24T14:10:00Z">
              <w:r w:rsidRPr="00A01812" w:rsidDel="00A01812">
                <w:rPr>
                  <w:rFonts w:ascii="SassoonPrimary" w:hAnsi="SassoonPrimary" w:cstheme="minorHAnsi"/>
                  <w:b/>
                  <w:rPrChange w:id="1076" w:author="Sorenson, Kerry L" w:date="2018-08-24T14:10:00Z">
                    <w:rPr>
                      <w:rFonts w:cstheme="minorHAnsi"/>
                    </w:rPr>
                  </w:rPrChange>
                </w:rPr>
                <w:delText>(000</w:delText>
              </w:r>
            </w:del>
            <w:ins w:id="1077" w:author="Sorenson, Kerry L" w:date="2018-08-24T14:10:00Z">
              <w:r w:rsidR="00A01812">
                <w:rPr>
                  <w:rFonts w:ascii="SassoonPrimary" w:hAnsi="SassoonPrimary" w:cstheme="minorHAnsi"/>
                  <w:b/>
                </w:rPr>
                <w:t>OOO</w:t>
              </w:r>
            </w:ins>
            <w:r w:rsidRPr="00552ED9">
              <w:rPr>
                <w:rFonts w:ascii="SassoonPrimary" w:hAnsi="SassoonPrimary" w:cstheme="minorHAnsi"/>
                <w:rPrChange w:id="1078" w:author="Tina Coumbe" w:date="2018-07-05T18:39:00Z">
                  <w:rPr>
                    <w:rFonts w:cstheme="minorHAnsi"/>
                  </w:rPr>
                </w:rPrChange>
              </w:rPr>
              <w:t>)</w:t>
            </w:r>
          </w:p>
        </w:tc>
      </w:tr>
      <w:tr w:rsidR="00CC6C50" w:rsidRPr="00552ED9" w14:paraId="651108C0" w14:textId="77777777" w:rsidTr="00637198">
        <w:tc>
          <w:tcPr>
            <w:tcW w:w="988" w:type="dxa"/>
          </w:tcPr>
          <w:p w14:paraId="0A92F1FF" w14:textId="77777777" w:rsidR="00CC6C50" w:rsidRPr="00552ED9" w:rsidRDefault="00CC6C50" w:rsidP="004F6C4D">
            <w:pPr>
              <w:numPr>
                <w:ilvl w:val="0"/>
                <w:numId w:val="22"/>
              </w:numPr>
              <w:contextualSpacing/>
              <w:jc w:val="both"/>
              <w:rPr>
                <w:rFonts w:ascii="SassoonPrimary" w:hAnsi="SassoonPrimary" w:cstheme="minorHAnsi"/>
                <w:rPrChange w:id="1079" w:author="Tina Coumbe" w:date="2018-07-05T18:39:00Z">
                  <w:rPr>
                    <w:rFonts w:cstheme="minorHAnsi"/>
                  </w:rPr>
                </w:rPrChange>
              </w:rPr>
            </w:pPr>
          </w:p>
        </w:tc>
        <w:tc>
          <w:tcPr>
            <w:tcW w:w="8028" w:type="dxa"/>
          </w:tcPr>
          <w:p w14:paraId="17A6622D" w14:textId="430D9954" w:rsidR="00CC6C50" w:rsidRPr="00552ED9" w:rsidRDefault="00CC6C50" w:rsidP="004F6C4D">
            <w:pPr>
              <w:jc w:val="both"/>
              <w:rPr>
                <w:rFonts w:ascii="SassoonPrimary" w:hAnsi="SassoonPrimary" w:cstheme="minorHAnsi"/>
                <w:rPrChange w:id="1080" w:author="Tina Coumbe" w:date="2018-07-05T18:39:00Z">
                  <w:rPr>
                    <w:rFonts w:cstheme="minorHAnsi"/>
                  </w:rPr>
                </w:rPrChange>
              </w:rPr>
            </w:pPr>
            <w:r w:rsidRPr="00552ED9">
              <w:rPr>
                <w:rFonts w:ascii="SassoonPrimary" w:hAnsi="SassoonPrimary" w:cstheme="minorHAnsi"/>
                <w:rPrChange w:id="1081" w:author="Tina Coumbe" w:date="2018-07-05T18:39:00Z">
                  <w:rPr>
                    <w:rFonts w:cstheme="minorHAnsi"/>
                  </w:rPr>
                </w:rPrChange>
              </w:rPr>
              <w:t xml:space="preserve">If there is no improvement or severe symptoms progress (as described in the ASCIA Action Plan for Anaphylaxis), further adrenaline doses may be administered every five minutes, if other adrenaline </w:t>
            </w:r>
            <w:proofErr w:type="spellStart"/>
            <w:r w:rsidRPr="00552ED9">
              <w:rPr>
                <w:rFonts w:ascii="SassoonPrimary" w:hAnsi="SassoonPrimary" w:cstheme="minorHAnsi"/>
                <w:rPrChange w:id="1082" w:author="Tina Coumbe" w:date="2018-07-05T18:39:00Z">
                  <w:rPr>
                    <w:rFonts w:cstheme="minorHAnsi"/>
                  </w:rPr>
                </w:rPrChange>
              </w:rPr>
              <w:t>autoinjectors</w:t>
            </w:r>
            <w:proofErr w:type="spellEnd"/>
            <w:r w:rsidRPr="00552ED9">
              <w:rPr>
                <w:rFonts w:ascii="SassoonPrimary" w:hAnsi="SassoonPrimary" w:cstheme="minorHAnsi"/>
                <w:rPrChange w:id="1083" w:author="Tina Coumbe" w:date="2018-07-05T18:39:00Z">
                  <w:rPr>
                    <w:rFonts w:cstheme="minorHAnsi"/>
                  </w:rPr>
                </w:rPrChange>
              </w:rPr>
              <w:t xml:space="preserve"> are available.</w:t>
            </w:r>
          </w:p>
        </w:tc>
      </w:tr>
      <w:tr w:rsidR="00CC6C50" w:rsidRPr="00552ED9" w14:paraId="7AE072D7" w14:textId="77777777" w:rsidTr="00637198">
        <w:tc>
          <w:tcPr>
            <w:tcW w:w="988" w:type="dxa"/>
          </w:tcPr>
          <w:p w14:paraId="5989ABA1" w14:textId="77777777" w:rsidR="00CC6C50" w:rsidRPr="00552ED9" w:rsidRDefault="00CC6C50" w:rsidP="004F6C4D">
            <w:pPr>
              <w:numPr>
                <w:ilvl w:val="0"/>
                <w:numId w:val="22"/>
              </w:numPr>
              <w:contextualSpacing/>
              <w:jc w:val="both"/>
              <w:rPr>
                <w:rFonts w:ascii="SassoonPrimary" w:hAnsi="SassoonPrimary" w:cstheme="minorHAnsi"/>
                <w:rPrChange w:id="1084" w:author="Tina Coumbe" w:date="2018-07-05T18:39:00Z">
                  <w:rPr>
                    <w:rFonts w:cstheme="minorHAnsi"/>
                  </w:rPr>
                </w:rPrChange>
              </w:rPr>
            </w:pPr>
          </w:p>
        </w:tc>
        <w:tc>
          <w:tcPr>
            <w:tcW w:w="8028" w:type="dxa"/>
          </w:tcPr>
          <w:p w14:paraId="118A1F53" w14:textId="0AB3E766" w:rsidR="00CC6C50" w:rsidRPr="00552ED9" w:rsidRDefault="00CC6C50" w:rsidP="004F6C4D">
            <w:pPr>
              <w:jc w:val="both"/>
              <w:rPr>
                <w:rFonts w:ascii="SassoonPrimary" w:hAnsi="SassoonPrimary" w:cstheme="minorHAnsi"/>
                <w:rPrChange w:id="1085" w:author="Tina Coumbe" w:date="2018-07-05T18:39:00Z">
                  <w:rPr>
                    <w:rFonts w:cstheme="minorHAnsi"/>
                  </w:rPr>
                </w:rPrChange>
              </w:rPr>
            </w:pPr>
            <w:r w:rsidRPr="00552ED9">
              <w:rPr>
                <w:rFonts w:ascii="SassoonPrimary" w:hAnsi="SassoonPrimary" w:cstheme="minorHAnsi"/>
                <w:rPrChange w:id="1086" w:author="Tina Coumbe" w:date="2018-07-05T18:39:00Z">
                  <w:rPr>
                    <w:rFonts w:cstheme="minorHAnsi"/>
                  </w:rPr>
                </w:rPrChange>
              </w:rPr>
              <w:t>Contact the student’s emergency contacts.</w:t>
            </w:r>
          </w:p>
        </w:tc>
      </w:tr>
    </w:tbl>
    <w:p w14:paraId="184B348E" w14:textId="77777777" w:rsidR="00CC6C50" w:rsidRPr="00552ED9" w:rsidRDefault="00CC6C50" w:rsidP="004F6C4D">
      <w:pPr>
        <w:spacing w:after="84" w:line="240" w:lineRule="auto"/>
        <w:jc w:val="both"/>
        <w:rPr>
          <w:rFonts w:ascii="SassoonPrimary" w:eastAsia="Times New Roman" w:hAnsi="SassoonPrimary" w:cstheme="minorHAnsi"/>
          <w:color w:val="000000"/>
          <w:rPrChange w:id="1087" w:author="Tina Coumbe" w:date="2018-07-05T18:39:00Z">
            <w:rPr>
              <w:rFonts w:eastAsia="Times New Roman" w:cstheme="minorHAnsi"/>
              <w:color w:val="000000"/>
            </w:rPr>
          </w:rPrChange>
        </w:rPr>
      </w:pPr>
    </w:p>
    <w:p w14:paraId="0C0BF0BF" w14:textId="59B4CF80" w:rsidR="004B3F60" w:rsidRPr="00552ED9" w:rsidRDefault="004B3F60" w:rsidP="004F6C4D">
      <w:pPr>
        <w:spacing w:after="84" w:line="240" w:lineRule="auto"/>
        <w:jc w:val="both"/>
        <w:rPr>
          <w:rFonts w:ascii="SassoonPrimary" w:eastAsia="Times New Roman" w:hAnsi="SassoonPrimary" w:cstheme="minorHAnsi"/>
          <w:color w:val="000000"/>
          <w:rPrChange w:id="1088"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1089" w:author="Tina Coumbe" w:date="2018-07-05T18:39:00Z">
            <w:rPr>
              <w:rFonts w:eastAsia="Times New Roman" w:cstheme="minorHAnsi"/>
              <w:color w:val="000000"/>
            </w:rPr>
          </w:rPrChange>
        </w:rPr>
        <w:t>If</w:t>
      </w:r>
      <w:r w:rsidR="00CC6C50" w:rsidRPr="00552ED9">
        <w:rPr>
          <w:rFonts w:ascii="SassoonPrimary" w:eastAsia="Times New Roman" w:hAnsi="SassoonPrimary" w:cstheme="minorHAnsi"/>
          <w:color w:val="000000"/>
          <w:rPrChange w:id="1090" w:author="Tina Coumbe" w:date="2018-07-05T18:39:00Z">
            <w:rPr>
              <w:rFonts w:eastAsia="Times New Roman" w:cstheme="minorHAnsi"/>
              <w:color w:val="000000"/>
            </w:rPr>
          </w:rPrChange>
        </w:rPr>
        <w:t xml:space="preserve"> a student appears to be having a severe </w:t>
      </w:r>
      <w:r w:rsidR="00045FB6" w:rsidRPr="00552ED9">
        <w:rPr>
          <w:rFonts w:ascii="SassoonPrimary" w:eastAsia="Times New Roman" w:hAnsi="SassoonPrimary" w:cstheme="minorHAnsi"/>
          <w:color w:val="000000"/>
          <w:rPrChange w:id="1091" w:author="Tina Coumbe" w:date="2018-07-05T18:39:00Z">
            <w:rPr>
              <w:rFonts w:eastAsia="Times New Roman" w:cstheme="minorHAnsi"/>
              <w:color w:val="000000"/>
            </w:rPr>
          </w:rPrChange>
        </w:rPr>
        <w:t xml:space="preserve">allergic </w:t>
      </w:r>
      <w:r w:rsidR="00CC6C50" w:rsidRPr="00552ED9">
        <w:rPr>
          <w:rFonts w:ascii="SassoonPrimary" w:eastAsia="Times New Roman" w:hAnsi="SassoonPrimary" w:cstheme="minorHAnsi"/>
          <w:color w:val="000000"/>
          <w:rPrChange w:id="1092" w:author="Tina Coumbe" w:date="2018-07-05T18:39:00Z">
            <w:rPr>
              <w:rFonts w:eastAsia="Times New Roman" w:cstheme="minorHAnsi"/>
              <w:color w:val="000000"/>
            </w:rPr>
          </w:rPrChange>
        </w:rPr>
        <w:t xml:space="preserve">reaction, but has not been previously diagnosed with an allergy or being at risk of anaphylaxis, school staff should follow steps 2 – 5 as above. </w:t>
      </w:r>
    </w:p>
    <w:p w14:paraId="5521B271" w14:textId="5F80C1AE" w:rsidR="00211A00" w:rsidRPr="00552ED9" w:rsidRDefault="004B3F60" w:rsidP="004F6C4D">
      <w:pPr>
        <w:spacing w:after="84" w:line="240" w:lineRule="auto"/>
        <w:jc w:val="both"/>
        <w:rPr>
          <w:rFonts w:ascii="SassoonPrimary" w:hAnsi="SassoonPrimary"/>
          <w:b/>
          <w:color w:val="000000" w:themeColor="text1"/>
          <w:rPrChange w:id="1093" w:author="Tina Coumbe" w:date="2018-07-05T18:39:00Z">
            <w:rPr>
              <w:b/>
              <w:color w:val="000000" w:themeColor="text1"/>
            </w:rPr>
          </w:rPrChange>
        </w:rPr>
      </w:pPr>
      <w:r w:rsidRPr="00552ED9">
        <w:rPr>
          <w:rFonts w:ascii="SassoonPrimary" w:eastAsia="Times New Roman" w:hAnsi="SassoonPrimary" w:cstheme="minorHAnsi"/>
          <w:color w:val="000000"/>
          <w:rPrChange w:id="1094" w:author="Tina Coumbe" w:date="2018-07-05T18:39:00Z">
            <w:rPr>
              <w:rFonts w:eastAsia="Times New Roman" w:cstheme="minorHAnsi"/>
              <w:color w:val="000000"/>
              <w:highlight w:val="yellow"/>
            </w:rPr>
          </w:rPrChange>
        </w:rPr>
        <w:t>[</w:t>
      </w:r>
      <w:r w:rsidRPr="00552ED9">
        <w:rPr>
          <w:rFonts w:ascii="SassoonPrimary" w:eastAsia="Times New Roman" w:hAnsi="SassoonPrimary" w:cstheme="minorHAnsi"/>
          <w:i/>
          <w:color w:val="000000"/>
          <w:rPrChange w:id="1095" w:author="Tina Coumbe" w:date="2018-07-05T18:39:00Z">
            <w:rPr>
              <w:rFonts w:eastAsia="Times New Roman" w:cstheme="minorHAnsi"/>
              <w:color w:val="000000"/>
              <w:highlight w:val="yellow"/>
            </w:rPr>
          </w:rPrChange>
        </w:rPr>
        <w:t xml:space="preserve">Note: </w:t>
      </w:r>
      <w:r w:rsidR="00172FF7" w:rsidRPr="00552ED9">
        <w:rPr>
          <w:rFonts w:ascii="SassoonPrimary" w:eastAsia="Times New Roman" w:hAnsi="SassoonPrimary" w:cstheme="minorHAnsi"/>
          <w:i/>
          <w:color w:val="000000"/>
          <w:rPrChange w:id="1096" w:author="Tina Coumbe" w:date="2018-07-05T18:39:00Z">
            <w:rPr>
              <w:rFonts w:eastAsia="Times New Roman" w:cstheme="minorHAnsi"/>
              <w:color w:val="000000"/>
              <w:highlight w:val="yellow"/>
            </w:rPr>
          </w:rPrChange>
        </w:rPr>
        <w:t xml:space="preserve">If in doubt, it is better to use an adrenaline </w:t>
      </w:r>
      <w:proofErr w:type="spellStart"/>
      <w:r w:rsidR="00172FF7" w:rsidRPr="00552ED9">
        <w:rPr>
          <w:rFonts w:ascii="SassoonPrimary" w:eastAsia="Times New Roman" w:hAnsi="SassoonPrimary" w:cstheme="minorHAnsi"/>
          <w:i/>
          <w:color w:val="000000"/>
          <w:rPrChange w:id="1097" w:author="Tina Coumbe" w:date="2018-07-05T18:39:00Z">
            <w:rPr>
              <w:rFonts w:eastAsia="Times New Roman" w:cstheme="minorHAnsi"/>
              <w:color w:val="000000"/>
              <w:highlight w:val="yellow"/>
            </w:rPr>
          </w:rPrChange>
        </w:rPr>
        <w:t>autoinjector</w:t>
      </w:r>
      <w:proofErr w:type="spellEnd"/>
      <w:r w:rsidR="00172FF7" w:rsidRPr="00552ED9">
        <w:rPr>
          <w:rFonts w:ascii="SassoonPrimary" w:eastAsia="Times New Roman" w:hAnsi="SassoonPrimary" w:cstheme="minorHAnsi"/>
          <w:i/>
          <w:color w:val="000000"/>
          <w:rPrChange w:id="1098" w:author="Tina Coumbe" w:date="2018-07-05T18:39:00Z">
            <w:rPr>
              <w:rFonts w:eastAsia="Times New Roman" w:cstheme="minorHAnsi"/>
              <w:color w:val="000000"/>
              <w:highlight w:val="yellow"/>
            </w:rPr>
          </w:rPrChange>
        </w:rPr>
        <w:t xml:space="preserve"> than not use it, even if in hindsight the reaction is not anaphylaxis. Under-treatment of anaphylaxis is more harmful and potentially life threatening than over</w:t>
      </w:r>
      <w:r w:rsidR="00E40F5C" w:rsidRPr="00552ED9">
        <w:rPr>
          <w:rFonts w:ascii="SassoonPrimary" w:eastAsia="Times New Roman" w:hAnsi="SassoonPrimary" w:cstheme="minorHAnsi"/>
          <w:i/>
          <w:color w:val="000000"/>
          <w:rPrChange w:id="1099" w:author="Tina Coumbe" w:date="2018-07-05T18:39:00Z">
            <w:rPr>
              <w:rFonts w:eastAsia="Times New Roman" w:cstheme="minorHAnsi"/>
              <w:color w:val="000000"/>
              <w:highlight w:val="yellow"/>
            </w:rPr>
          </w:rPrChange>
        </w:rPr>
        <w:t>-</w:t>
      </w:r>
      <w:r w:rsidR="00172FF7" w:rsidRPr="00552ED9">
        <w:rPr>
          <w:rFonts w:ascii="SassoonPrimary" w:eastAsia="Times New Roman" w:hAnsi="SassoonPrimary" w:cstheme="minorHAnsi"/>
          <w:i/>
          <w:color w:val="000000"/>
          <w:rPrChange w:id="1100" w:author="Tina Coumbe" w:date="2018-07-05T18:39:00Z">
            <w:rPr>
              <w:rFonts w:eastAsia="Times New Roman" w:cstheme="minorHAnsi"/>
              <w:color w:val="000000"/>
              <w:highlight w:val="yellow"/>
            </w:rPr>
          </w:rPrChange>
        </w:rPr>
        <w:t>treatment of a mild to moderate allergic reaction.</w:t>
      </w:r>
      <w:r w:rsidRPr="00552ED9">
        <w:rPr>
          <w:rFonts w:ascii="SassoonPrimary" w:eastAsia="Times New Roman" w:hAnsi="SassoonPrimary" w:cstheme="minorHAnsi"/>
          <w:i/>
          <w:color w:val="000000"/>
          <w:rPrChange w:id="1101" w:author="Tina Coumbe" w:date="2018-07-05T18:39:00Z">
            <w:rPr>
              <w:rFonts w:eastAsia="Times New Roman" w:cstheme="minorHAnsi"/>
              <w:color w:val="000000"/>
              <w:highlight w:val="yellow"/>
            </w:rPr>
          </w:rPrChange>
        </w:rPr>
        <w:t xml:space="preserve"> Refer to page 41 of the </w:t>
      </w:r>
      <w:r w:rsidR="0049298F" w:rsidRPr="00552ED9">
        <w:rPr>
          <w:rFonts w:ascii="SassoonPrimary" w:hAnsi="SassoonPrimary"/>
          <w:i/>
          <w:rPrChange w:id="1102" w:author="Tina Coumbe" w:date="2018-07-05T18:39:00Z">
            <w:rPr/>
          </w:rPrChange>
        </w:rPr>
        <w:fldChar w:fldCharType="begin"/>
      </w:r>
      <w:r w:rsidR="0049298F" w:rsidRPr="00552ED9">
        <w:rPr>
          <w:rFonts w:ascii="SassoonPrimary" w:hAnsi="SassoonPrimary"/>
          <w:i/>
          <w:rPrChange w:id="1103" w:author="Tina Coumbe" w:date="2018-07-05T18:39:00Z">
            <w:rPr/>
          </w:rPrChange>
        </w:rPr>
        <w:instrText xml:space="preserve"> HYPERLINK "http://www.education.vic.gov.au/school/teachers/health/pages/anaphylaxisschl.aspx" </w:instrText>
      </w:r>
      <w:r w:rsidR="0049298F" w:rsidRPr="00552ED9">
        <w:rPr>
          <w:rFonts w:ascii="SassoonPrimary" w:hAnsi="SassoonPrimary"/>
          <w:i/>
          <w:rPrChange w:id="1104" w:author="Tina Coumbe" w:date="2018-07-05T18:39:00Z">
            <w:rPr>
              <w:rStyle w:val="Hyperlink"/>
              <w:rFonts w:eastAsia="Times New Roman" w:cstheme="minorHAnsi"/>
              <w:highlight w:val="yellow"/>
            </w:rPr>
          </w:rPrChange>
        </w:rPr>
        <w:fldChar w:fldCharType="separate"/>
      </w:r>
      <w:r w:rsidRPr="00552ED9">
        <w:rPr>
          <w:rStyle w:val="Hyperlink"/>
          <w:rFonts w:ascii="SassoonPrimary" w:eastAsia="Times New Roman" w:hAnsi="SassoonPrimary" w:cstheme="minorHAnsi"/>
          <w:i/>
          <w:rPrChange w:id="1105" w:author="Tina Coumbe" w:date="2018-07-05T18:39:00Z">
            <w:rPr>
              <w:rStyle w:val="Hyperlink"/>
              <w:rFonts w:eastAsia="Times New Roman" w:cstheme="minorHAnsi"/>
              <w:highlight w:val="yellow"/>
            </w:rPr>
          </w:rPrChange>
        </w:rPr>
        <w:t>Anaphylaxis</w:t>
      </w:r>
      <w:r w:rsidR="00851CCD" w:rsidRPr="00552ED9">
        <w:rPr>
          <w:rStyle w:val="Hyperlink"/>
          <w:rFonts w:ascii="SassoonPrimary" w:eastAsia="Times New Roman" w:hAnsi="SassoonPrimary" w:cstheme="minorHAnsi"/>
          <w:i/>
          <w:rPrChange w:id="1106" w:author="Tina Coumbe" w:date="2018-07-05T18:39:00Z">
            <w:rPr>
              <w:rStyle w:val="Hyperlink"/>
              <w:rFonts w:eastAsia="Times New Roman" w:cstheme="minorHAnsi"/>
              <w:highlight w:val="yellow"/>
            </w:rPr>
          </w:rPrChange>
        </w:rPr>
        <w:t xml:space="preserve"> Guidelines</w:t>
      </w:r>
      <w:r w:rsidR="0049298F" w:rsidRPr="00552ED9">
        <w:rPr>
          <w:rStyle w:val="Hyperlink"/>
          <w:rFonts w:ascii="SassoonPrimary" w:eastAsia="Times New Roman" w:hAnsi="SassoonPrimary" w:cstheme="minorHAnsi"/>
          <w:i/>
          <w:rPrChange w:id="1107" w:author="Tina Coumbe" w:date="2018-07-05T18:39:00Z">
            <w:rPr>
              <w:rStyle w:val="Hyperlink"/>
              <w:rFonts w:eastAsia="Times New Roman" w:cstheme="minorHAnsi"/>
              <w:highlight w:val="yellow"/>
            </w:rPr>
          </w:rPrChange>
        </w:rPr>
        <w:fldChar w:fldCharType="end"/>
      </w:r>
      <w:r w:rsidRPr="00552ED9">
        <w:rPr>
          <w:rFonts w:ascii="SassoonPrimary" w:eastAsia="Times New Roman" w:hAnsi="SassoonPrimary" w:cstheme="minorHAnsi"/>
          <w:i/>
          <w:color w:val="000000"/>
          <w:rPrChange w:id="1108" w:author="Tina Coumbe" w:date="2018-07-05T18:39:00Z">
            <w:rPr>
              <w:rFonts w:eastAsia="Times New Roman" w:cstheme="minorHAnsi"/>
              <w:color w:val="000000"/>
              <w:highlight w:val="yellow"/>
            </w:rPr>
          </w:rPrChange>
        </w:rPr>
        <w:t>]</w:t>
      </w:r>
      <w:r w:rsidR="00851CCD" w:rsidRPr="00552ED9">
        <w:rPr>
          <w:rFonts w:ascii="SassoonPrimary" w:eastAsia="Times New Roman" w:hAnsi="SassoonPrimary" w:cstheme="minorHAnsi"/>
          <w:i/>
          <w:color w:val="000000"/>
          <w:rPrChange w:id="1109" w:author="Tina Coumbe" w:date="2018-07-05T18:39:00Z">
            <w:rPr>
              <w:rFonts w:eastAsia="Times New Roman" w:cstheme="minorHAnsi"/>
              <w:color w:val="000000"/>
              <w:highlight w:val="yellow"/>
            </w:rPr>
          </w:rPrChange>
        </w:rPr>
        <w:t>.</w:t>
      </w:r>
    </w:p>
    <w:p w14:paraId="454BB4B8" w14:textId="586FD3EB" w:rsidR="006E70DC" w:rsidRPr="00552ED9" w:rsidRDefault="006E70DC" w:rsidP="004F6C4D">
      <w:pPr>
        <w:pStyle w:val="Heading3"/>
        <w:spacing w:after="120" w:line="240" w:lineRule="auto"/>
        <w:jc w:val="both"/>
        <w:rPr>
          <w:rFonts w:ascii="SassoonPrimary" w:hAnsi="SassoonPrimary"/>
          <w:b/>
          <w:color w:val="000000" w:themeColor="text1"/>
          <w:rPrChange w:id="1110" w:author="Tina Coumbe" w:date="2018-07-05T18:39:00Z">
            <w:rPr>
              <w:b/>
              <w:color w:val="000000" w:themeColor="text1"/>
            </w:rPr>
          </w:rPrChange>
        </w:rPr>
      </w:pPr>
      <w:r w:rsidRPr="00552ED9">
        <w:rPr>
          <w:rFonts w:ascii="SassoonPrimary" w:hAnsi="SassoonPrimary"/>
          <w:b/>
          <w:color w:val="000000" w:themeColor="text1"/>
          <w:rPrChange w:id="1111" w:author="Tina Coumbe" w:date="2018-07-05T18:39:00Z">
            <w:rPr>
              <w:b/>
              <w:color w:val="000000" w:themeColor="text1"/>
            </w:rPr>
          </w:rPrChange>
        </w:rPr>
        <w:t xml:space="preserve">Communication Plan </w:t>
      </w:r>
    </w:p>
    <w:p w14:paraId="24573514" w14:textId="65EEA100" w:rsidR="00531FC4" w:rsidRPr="00552ED9" w:rsidDel="0053696B" w:rsidRDefault="004B3F60" w:rsidP="004F6C4D">
      <w:pPr>
        <w:jc w:val="both"/>
        <w:rPr>
          <w:del w:id="1112" w:author="Tina Coumbe" w:date="2018-07-05T13:28:00Z"/>
          <w:rFonts w:ascii="SassoonPrimary" w:hAnsi="SassoonPrimary"/>
          <w:rPrChange w:id="1113" w:author="Tina Coumbe" w:date="2018-07-05T18:39:00Z">
            <w:rPr>
              <w:del w:id="1114" w:author="Tina Coumbe" w:date="2018-07-05T13:28:00Z"/>
            </w:rPr>
          </w:rPrChange>
        </w:rPr>
      </w:pPr>
      <w:r w:rsidRPr="00552ED9">
        <w:rPr>
          <w:rFonts w:ascii="SassoonPrimary" w:hAnsi="SassoonPrimary"/>
          <w:rPrChange w:id="1115" w:author="Tina Coumbe" w:date="2018-07-05T18:39:00Z">
            <w:rPr/>
          </w:rPrChange>
        </w:rPr>
        <w:t xml:space="preserve">This policy will be available on </w:t>
      </w:r>
      <w:del w:id="1116" w:author="Tina Coumbe" w:date="2018-07-05T13:25:00Z">
        <w:r w:rsidRPr="00552ED9" w:rsidDel="0053696B">
          <w:rPr>
            <w:rFonts w:ascii="SassoonPrimary" w:hAnsi="SassoonPrimary"/>
            <w:highlight w:val="yellow"/>
            <w:rPrChange w:id="1117" w:author="Tina Coumbe" w:date="2018-07-05T18:39:00Z">
              <w:rPr>
                <w:highlight w:val="yellow"/>
              </w:rPr>
            </w:rPrChange>
          </w:rPr>
          <w:delText>Example School’s</w:delText>
        </w:r>
      </w:del>
      <w:ins w:id="1118" w:author="Tina Coumbe" w:date="2018-07-05T13:25:00Z">
        <w:del w:id="1119" w:author="Coumbe, Tina L" w:date="2019-01-22T09:34:00Z">
          <w:r w:rsidR="0053696B" w:rsidRPr="00552ED9" w:rsidDel="0038377C">
            <w:rPr>
              <w:rFonts w:ascii="SassoonPrimary" w:hAnsi="SassoonPrimary"/>
              <w:rPrChange w:id="1120" w:author="Tina Coumbe" w:date="2018-07-05T18:39:00Z">
                <w:rPr/>
              </w:rPrChange>
            </w:rPr>
            <w:delText>Crib Point Primary Schoo</w:delText>
          </w:r>
        </w:del>
      </w:ins>
      <w:ins w:id="1121" w:author="Tina Coumbe" w:date="2018-07-16T16:30:00Z">
        <w:del w:id="1122" w:author="Coumbe, Tina L" w:date="2019-01-22T09:34:00Z">
          <w:r w:rsidR="009006F2" w:rsidDel="0038377C">
            <w:rPr>
              <w:rFonts w:ascii="SassoonPrimary" w:hAnsi="SassoonPrimary"/>
            </w:rPr>
            <w:delText>l</w:delText>
          </w:r>
        </w:del>
      </w:ins>
      <w:ins w:id="1123" w:author="Coumbe, Tina L" w:date="2019-01-22T09:34:00Z">
        <w:r w:rsidR="0038377C">
          <w:rPr>
            <w:rFonts w:ascii="SassoonPrimary" w:hAnsi="SassoonPrimary"/>
          </w:rPr>
          <w:t>Perseverance Primary School</w:t>
        </w:r>
      </w:ins>
      <w:ins w:id="1124" w:author="Tina Coumbe" w:date="2018-07-05T13:26:00Z">
        <w:r w:rsidR="0053696B" w:rsidRPr="00552ED9">
          <w:rPr>
            <w:rFonts w:ascii="SassoonPrimary" w:hAnsi="SassoonPrimary"/>
            <w:rPrChange w:id="1125" w:author="Tina Coumbe" w:date="2018-07-05T18:39:00Z">
              <w:rPr/>
            </w:rPrChange>
          </w:rPr>
          <w:t>’</w:t>
        </w:r>
      </w:ins>
      <w:ins w:id="1126" w:author="Tina Coumbe" w:date="2018-07-05T13:25:00Z">
        <w:r w:rsidR="0053696B" w:rsidRPr="00552ED9">
          <w:rPr>
            <w:rFonts w:ascii="SassoonPrimary" w:hAnsi="SassoonPrimary"/>
            <w:rPrChange w:id="1127" w:author="Tina Coumbe" w:date="2018-07-05T18:39:00Z">
              <w:rPr/>
            </w:rPrChange>
          </w:rPr>
          <w:t>s</w:t>
        </w:r>
      </w:ins>
      <w:r w:rsidRPr="00552ED9">
        <w:rPr>
          <w:rFonts w:ascii="SassoonPrimary" w:hAnsi="SassoonPrimary"/>
          <w:rPrChange w:id="1128" w:author="Tina Coumbe" w:date="2018-07-05T18:39:00Z">
            <w:rPr/>
          </w:rPrChange>
        </w:rPr>
        <w:t xml:space="preserve"> website so that parents and other members of the school community can easily access information about </w:t>
      </w:r>
      <w:ins w:id="1129" w:author="Tina Coumbe" w:date="2018-07-05T13:26:00Z">
        <w:del w:id="1130" w:author="Coumbe, Tina L" w:date="2019-01-22T09:34:00Z">
          <w:r w:rsidR="0053696B" w:rsidRPr="00552ED9" w:rsidDel="0038377C">
            <w:rPr>
              <w:rFonts w:ascii="SassoonPrimary" w:hAnsi="SassoonPrimary"/>
              <w:rPrChange w:id="1131" w:author="Tina Coumbe" w:date="2018-07-05T18:39:00Z">
                <w:rPr/>
              </w:rPrChange>
            </w:rPr>
            <w:delText>Crib Point Primary Schoo</w:delText>
          </w:r>
        </w:del>
      </w:ins>
      <w:ins w:id="1132" w:author="Tina Coumbe" w:date="2018-07-05T13:29:00Z">
        <w:del w:id="1133" w:author="Coumbe, Tina L" w:date="2019-01-22T09:34:00Z">
          <w:r w:rsidR="0053696B" w:rsidRPr="00552ED9" w:rsidDel="0038377C">
            <w:rPr>
              <w:rFonts w:ascii="SassoonPrimary" w:hAnsi="SassoonPrimary"/>
              <w:rPrChange w:id="1134" w:author="Tina Coumbe" w:date="2018-07-05T18:39:00Z">
                <w:rPr/>
              </w:rPrChange>
            </w:rPr>
            <w:delText>l</w:delText>
          </w:r>
        </w:del>
      </w:ins>
      <w:ins w:id="1135" w:author="Coumbe, Tina L" w:date="2019-01-22T09:34:00Z">
        <w:r w:rsidR="0038377C">
          <w:rPr>
            <w:rFonts w:ascii="SassoonPrimary" w:hAnsi="SassoonPrimary"/>
          </w:rPr>
          <w:t xml:space="preserve">Perseverance Primary </w:t>
        </w:r>
      </w:ins>
      <w:ins w:id="1136" w:author="Coumbe, Tina L" w:date="2019-01-22T09:39:00Z">
        <w:r w:rsidR="0038377C">
          <w:rPr>
            <w:rFonts w:ascii="SassoonPrimary" w:hAnsi="SassoonPrimary"/>
          </w:rPr>
          <w:t xml:space="preserve">   </w:t>
        </w:r>
      </w:ins>
      <w:proofErr w:type="gramStart"/>
      <w:ins w:id="1137" w:author="Coumbe, Tina L" w:date="2019-01-22T09:34:00Z">
        <w:r w:rsidR="0038377C">
          <w:rPr>
            <w:rFonts w:ascii="SassoonPrimary" w:hAnsi="SassoonPrimary"/>
          </w:rPr>
          <w:t xml:space="preserve">School </w:t>
        </w:r>
      </w:ins>
      <w:ins w:id="1138" w:author="Tina Coumbe" w:date="2018-07-05T13:26:00Z">
        <w:r w:rsidR="0053696B" w:rsidRPr="00552ED9">
          <w:rPr>
            <w:rFonts w:ascii="SassoonPrimary" w:hAnsi="SassoonPrimary"/>
            <w:rPrChange w:id="1139" w:author="Tina Coumbe" w:date="2018-07-05T18:39:00Z">
              <w:rPr/>
            </w:rPrChange>
          </w:rPr>
          <w:t>’s</w:t>
        </w:r>
        <w:proofErr w:type="gramEnd"/>
        <w:r w:rsidR="0053696B" w:rsidRPr="00552ED9">
          <w:rPr>
            <w:rFonts w:ascii="SassoonPrimary" w:hAnsi="SassoonPrimary"/>
            <w:rPrChange w:id="1140" w:author="Tina Coumbe" w:date="2018-07-05T18:39:00Z">
              <w:rPr/>
            </w:rPrChange>
          </w:rPr>
          <w:t xml:space="preserve"> </w:t>
        </w:r>
      </w:ins>
      <w:del w:id="1141" w:author="Tina Coumbe" w:date="2018-07-05T13:26:00Z">
        <w:r w:rsidRPr="00552ED9" w:rsidDel="0053696B">
          <w:rPr>
            <w:rFonts w:ascii="SassoonPrimary" w:hAnsi="SassoonPrimary"/>
            <w:highlight w:val="yellow"/>
            <w:rPrChange w:id="1142" w:author="Tina Coumbe" w:date="2018-07-05T18:39:00Z">
              <w:rPr>
                <w:highlight w:val="yellow"/>
              </w:rPr>
            </w:rPrChange>
          </w:rPr>
          <w:delText>Example School’s</w:delText>
        </w:r>
        <w:r w:rsidRPr="00552ED9" w:rsidDel="0053696B">
          <w:rPr>
            <w:rFonts w:ascii="SassoonPrimary" w:hAnsi="SassoonPrimary"/>
            <w:rPrChange w:id="1143" w:author="Tina Coumbe" w:date="2018-07-05T18:39:00Z">
              <w:rPr/>
            </w:rPrChange>
          </w:rPr>
          <w:delText xml:space="preserve"> </w:delText>
        </w:r>
      </w:del>
      <w:r w:rsidRPr="00552ED9">
        <w:rPr>
          <w:rFonts w:ascii="SassoonPrimary" w:hAnsi="SassoonPrimary"/>
          <w:rPrChange w:id="1144" w:author="Tina Coumbe" w:date="2018-07-05T18:39:00Z">
            <w:rPr/>
          </w:rPrChange>
        </w:rPr>
        <w:t xml:space="preserve">anaphylaxis management procedures. </w:t>
      </w:r>
      <w:r w:rsidR="00D83DB7" w:rsidRPr="00552ED9">
        <w:rPr>
          <w:rFonts w:ascii="SassoonPrimary" w:hAnsi="SassoonPrimary"/>
          <w:rPrChange w:id="1145" w:author="Tina Coumbe" w:date="2018-07-05T18:39:00Z">
            <w:rPr/>
          </w:rPrChange>
        </w:rPr>
        <w:t xml:space="preserve">The parents and carers of students who </w:t>
      </w:r>
      <w:proofErr w:type="gramStart"/>
      <w:r w:rsidR="00D83DB7" w:rsidRPr="00552ED9">
        <w:rPr>
          <w:rFonts w:ascii="SassoonPrimary" w:hAnsi="SassoonPrimary"/>
          <w:rPrChange w:id="1146" w:author="Tina Coumbe" w:date="2018-07-05T18:39:00Z">
            <w:rPr/>
          </w:rPrChange>
        </w:rPr>
        <w:t>are enrolled</w:t>
      </w:r>
      <w:proofErr w:type="gramEnd"/>
      <w:r w:rsidR="00D83DB7" w:rsidRPr="00552ED9">
        <w:rPr>
          <w:rFonts w:ascii="SassoonPrimary" w:hAnsi="SassoonPrimary"/>
          <w:rPrChange w:id="1147" w:author="Tina Coumbe" w:date="2018-07-05T18:39:00Z">
            <w:rPr/>
          </w:rPrChange>
        </w:rPr>
        <w:t xml:space="preserve"> at </w:t>
      </w:r>
      <w:del w:id="1148" w:author="Tina Coumbe" w:date="2018-07-05T13:26:00Z">
        <w:r w:rsidR="00D83DB7" w:rsidRPr="00552ED9" w:rsidDel="0053696B">
          <w:rPr>
            <w:rFonts w:ascii="SassoonPrimary" w:hAnsi="SassoonPrimary"/>
            <w:highlight w:val="yellow"/>
            <w:rPrChange w:id="1149" w:author="Tina Coumbe" w:date="2018-07-05T18:39:00Z">
              <w:rPr>
                <w:highlight w:val="yellow"/>
              </w:rPr>
            </w:rPrChange>
          </w:rPr>
          <w:delText>Example School</w:delText>
        </w:r>
      </w:del>
      <w:ins w:id="1150" w:author="Tina Coumbe" w:date="2018-07-05T13:26:00Z">
        <w:del w:id="1151" w:author="Coumbe, Tina L" w:date="2019-01-22T09:34:00Z">
          <w:r w:rsidR="0053696B" w:rsidRPr="00552ED9" w:rsidDel="0038377C">
            <w:rPr>
              <w:rFonts w:ascii="SassoonPrimary" w:hAnsi="SassoonPrimary"/>
              <w:rPrChange w:id="1152" w:author="Tina Coumbe" w:date="2018-07-05T18:39:00Z">
                <w:rPr/>
              </w:rPrChange>
            </w:rPr>
            <w:delText>Crib Point Primary School</w:delText>
          </w:r>
        </w:del>
      </w:ins>
      <w:ins w:id="1153" w:author="Coumbe, Tina L" w:date="2019-01-22T09:34:00Z">
        <w:r w:rsidR="0038377C">
          <w:rPr>
            <w:rFonts w:ascii="SassoonPrimary" w:hAnsi="SassoonPrimary"/>
          </w:rPr>
          <w:t xml:space="preserve">Perseverance Primary School </w:t>
        </w:r>
      </w:ins>
      <w:del w:id="1154" w:author="Coumbe, Tina L" w:date="2019-01-22T09:39:00Z">
        <w:r w:rsidR="00D83DB7" w:rsidRPr="00552ED9" w:rsidDel="0038377C">
          <w:rPr>
            <w:rFonts w:ascii="SassoonPrimary" w:hAnsi="SassoonPrimary"/>
            <w:rPrChange w:id="1155" w:author="Tina Coumbe" w:date="2018-07-05T18:39:00Z">
              <w:rPr/>
            </w:rPrChange>
          </w:rPr>
          <w:delText xml:space="preserve"> </w:delText>
        </w:r>
      </w:del>
      <w:r w:rsidR="00D83DB7" w:rsidRPr="00552ED9">
        <w:rPr>
          <w:rFonts w:ascii="SassoonPrimary" w:hAnsi="SassoonPrimary"/>
          <w:rPrChange w:id="1156" w:author="Tina Coumbe" w:date="2018-07-05T18:39:00Z">
            <w:rPr/>
          </w:rPrChange>
        </w:rPr>
        <w:t xml:space="preserve">and are identified as being at risk of anaphylaxis will also be provided with a copy of this policy. </w:t>
      </w:r>
    </w:p>
    <w:p w14:paraId="614550DF" w14:textId="77777777" w:rsidR="0053696B" w:rsidRPr="00552ED9" w:rsidRDefault="0053696B" w:rsidP="004F6C4D">
      <w:pPr>
        <w:jc w:val="both"/>
        <w:rPr>
          <w:ins w:id="1157" w:author="Tina Coumbe" w:date="2018-07-05T13:27:00Z"/>
          <w:rFonts w:ascii="SassoonPrimary" w:hAnsi="SassoonPrimary"/>
          <w:highlight w:val="yellow"/>
          <w:rPrChange w:id="1158" w:author="Tina Coumbe" w:date="2018-07-05T18:39:00Z">
            <w:rPr>
              <w:ins w:id="1159" w:author="Tina Coumbe" w:date="2018-07-05T13:27:00Z"/>
              <w:highlight w:val="yellow"/>
            </w:rPr>
          </w:rPrChange>
        </w:rPr>
      </w:pPr>
    </w:p>
    <w:p w14:paraId="470EB7E9" w14:textId="5D135DE4" w:rsidR="00D83DB7" w:rsidRPr="00552ED9" w:rsidDel="00552ED9" w:rsidRDefault="00D83DB7" w:rsidP="004F6C4D">
      <w:pPr>
        <w:jc w:val="both"/>
        <w:rPr>
          <w:del w:id="1160" w:author="Tina Coumbe" w:date="2018-07-05T18:39:00Z"/>
          <w:rFonts w:ascii="SassoonPrimary" w:hAnsi="SassoonPrimary"/>
          <w:highlight w:val="yellow"/>
          <w:rPrChange w:id="1161" w:author="Tina Coumbe" w:date="2018-07-05T18:39:00Z">
            <w:rPr>
              <w:del w:id="1162" w:author="Tina Coumbe" w:date="2018-07-05T18:39:00Z"/>
              <w:highlight w:val="yellow"/>
            </w:rPr>
          </w:rPrChange>
        </w:rPr>
      </w:pPr>
      <w:del w:id="1163" w:author="Tina Coumbe" w:date="2018-07-05T18:39:00Z">
        <w:r w:rsidRPr="00552ED9" w:rsidDel="00552ED9">
          <w:rPr>
            <w:rFonts w:ascii="SassoonPrimary" w:hAnsi="SassoonPrimary"/>
            <w:highlight w:val="yellow"/>
            <w:rPrChange w:id="1164" w:author="Tina Coumbe" w:date="2018-07-05T18:39:00Z">
              <w:rPr>
                <w:highlight w:val="yellow"/>
              </w:rPr>
            </w:rPrChange>
          </w:rPr>
          <w:delText>[Note: you must outline how you will ensure that all staff, including casual relief teachers, ES and volunteers</w:delText>
        </w:r>
        <w:r w:rsidR="00E40F5C" w:rsidRPr="00552ED9" w:rsidDel="00552ED9">
          <w:rPr>
            <w:rFonts w:ascii="SassoonPrimary" w:hAnsi="SassoonPrimary"/>
            <w:highlight w:val="yellow"/>
            <w:rPrChange w:id="1165" w:author="Tina Coumbe" w:date="2018-07-05T18:39:00Z">
              <w:rPr>
                <w:highlight w:val="yellow"/>
              </w:rPr>
            </w:rPrChange>
          </w:rPr>
          <w:delText>,</w:delText>
        </w:r>
        <w:r w:rsidRPr="00552ED9" w:rsidDel="00552ED9">
          <w:rPr>
            <w:rFonts w:ascii="SassoonPrimary" w:hAnsi="SassoonPrimary"/>
            <w:highlight w:val="yellow"/>
            <w:rPrChange w:id="1166" w:author="Tina Coumbe" w:date="2018-07-05T18:39:00Z">
              <w:rPr>
                <w:highlight w:val="yellow"/>
              </w:rPr>
            </w:rPrChange>
          </w:rPr>
          <w:delText xml:space="preserve"> are aware of this policy and students in their care at risk of anaphylaxis. The below text is included as a guide, however, you may include alternative strategies i.e. this policy will be included in volunteer/CRT induction packs, etc].</w:delText>
        </w:r>
      </w:del>
    </w:p>
    <w:p w14:paraId="2A1D3BC6" w14:textId="19B20BB9" w:rsidR="00531FC4" w:rsidRPr="00552ED9" w:rsidRDefault="00531FC4" w:rsidP="004F6C4D">
      <w:pPr>
        <w:jc w:val="both"/>
        <w:rPr>
          <w:ins w:id="1167" w:author="Tina Coumbe" w:date="2018-07-05T13:29:00Z"/>
          <w:rFonts w:ascii="SassoonPrimary" w:hAnsi="SassoonPrimary"/>
          <w:rPrChange w:id="1168" w:author="Tina Coumbe" w:date="2018-07-05T18:39:00Z">
            <w:rPr>
              <w:ins w:id="1169" w:author="Tina Coumbe" w:date="2018-07-05T13:29:00Z"/>
            </w:rPr>
          </w:rPrChange>
        </w:rPr>
      </w:pPr>
      <w:r w:rsidRPr="00552ED9">
        <w:rPr>
          <w:rFonts w:ascii="SassoonPrimary" w:hAnsi="SassoonPrimary"/>
          <w:rPrChange w:id="1170" w:author="Tina Coumbe" w:date="2018-07-05T18:39:00Z">
            <w:rPr/>
          </w:rPrChange>
        </w:rPr>
        <w:t xml:space="preserve">The </w:t>
      </w:r>
      <w:ins w:id="1171" w:author="Tina Coumbe" w:date="2018-07-05T13:28:00Z">
        <w:r w:rsidR="0053696B" w:rsidRPr="00552ED9">
          <w:rPr>
            <w:rFonts w:ascii="SassoonPrimary" w:hAnsi="SassoonPrimary"/>
            <w:rPrChange w:id="1172" w:author="Tina Coumbe" w:date="2018-07-05T18:39:00Z">
              <w:rPr/>
            </w:rPrChange>
          </w:rPr>
          <w:t xml:space="preserve">Principal </w:t>
        </w:r>
      </w:ins>
      <w:del w:id="1173" w:author="Tina Coumbe" w:date="2018-07-05T13:28:00Z">
        <w:r w:rsidRPr="00552ED9" w:rsidDel="0053696B">
          <w:rPr>
            <w:rFonts w:ascii="SassoonPrimary" w:hAnsi="SassoonPrimary"/>
            <w:rPrChange w:id="1174" w:author="Tina Coumbe" w:date="2018-07-05T18:39:00Z">
              <w:rPr/>
            </w:rPrChange>
          </w:rPr>
          <w:delText>[</w:delText>
        </w:r>
        <w:r w:rsidRPr="00552ED9" w:rsidDel="0053696B">
          <w:rPr>
            <w:rFonts w:ascii="SassoonPrimary" w:hAnsi="SassoonPrimary"/>
            <w:highlight w:val="yellow"/>
            <w:rPrChange w:id="1175" w:author="Tina Coumbe" w:date="2018-07-05T18:39:00Z">
              <w:rPr>
                <w:highlight w:val="yellow"/>
              </w:rPr>
            </w:rPrChange>
          </w:rPr>
          <w:delText>insert role, i.e. principal or School Anaphylaxis Supervisor]</w:delText>
        </w:r>
        <w:r w:rsidRPr="00552ED9" w:rsidDel="0053696B">
          <w:rPr>
            <w:rFonts w:ascii="SassoonPrimary" w:hAnsi="SassoonPrimary"/>
            <w:rPrChange w:id="1176" w:author="Tina Coumbe" w:date="2018-07-05T18:39:00Z">
              <w:rPr/>
            </w:rPrChange>
          </w:rPr>
          <w:delText xml:space="preserve"> </w:delText>
        </w:r>
      </w:del>
      <w:r w:rsidRPr="00552ED9">
        <w:rPr>
          <w:rFonts w:ascii="SassoonPrimary" w:hAnsi="SassoonPrimary"/>
          <w:rPrChange w:id="1177" w:author="Tina Coumbe" w:date="2018-07-05T18:39:00Z">
            <w:rPr/>
          </w:rPrChange>
        </w:rPr>
        <w:t xml:space="preserve">is responsible for ensuring that all relevant staff, including casual relief staff and volunteers are aware of this policy </w:t>
      </w:r>
      <w:del w:id="1178" w:author="Tina Coumbe" w:date="2018-07-05T13:28:00Z">
        <w:r w:rsidRPr="00552ED9" w:rsidDel="0053696B">
          <w:rPr>
            <w:rFonts w:ascii="SassoonPrimary" w:hAnsi="SassoonPrimary"/>
            <w:highlight w:val="yellow"/>
            <w:rPrChange w:id="1179" w:author="Tina Coumbe" w:date="2018-07-05T18:39:00Z">
              <w:rPr>
                <w:highlight w:val="yellow"/>
              </w:rPr>
            </w:rPrChange>
          </w:rPr>
          <w:delText>and Example School’s</w:delText>
        </w:r>
      </w:del>
      <w:ins w:id="1180" w:author="Tina Coumbe" w:date="2018-07-05T13:28:00Z">
        <w:del w:id="1181" w:author="Coumbe, Tina L" w:date="2019-01-22T09:34:00Z">
          <w:r w:rsidR="0053696B" w:rsidRPr="00552ED9" w:rsidDel="0038377C">
            <w:rPr>
              <w:rFonts w:ascii="SassoonPrimary" w:hAnsi="SassoonPrimary"/>
              <w:rPrChange w:id="1182" w:author="Tina Coumbe" w:date="2018-07-05T18:39:00Z">
                <w:rPr/>
              </w:rPrChange>
            </w:rPr>
            <w:delText>Crib Point Primary School</w:delText>
          </w:r>
        </w:del>
      </w:ins>
      <w:ins w:id="1183" w:author="Coumbe, Tina L" w:date="2019-01-22T09:34:00Z">
        <w:r w:rsidR="0038377C">
          <w:rPr>
            <w:rFonts w:ascii="SassoonPrimary" w:hAnsi="SassoonPrimary"/>
          </w:rPr>
          <w:t>Perseverance Primary School</w:t>
        </w:r>
      </w:ins>
      <w:ins w:id="1184" w:author="Tina Coumbe" w:date="2018-07-05T13:28:00Z">
        <w:r w:rsidR="0053696B" w:rsidRPr="00552ED9">
          <w:rPr>
            <w:rFonts w:ascii="SassoonPrimary" w:hAnsi="SassoonPrimary"/>
            <w:rPrChange w:id="1185" w:author="Tina Coumbe" w:date="2018-07-05T18:39:00Z">
              <w:rPr/>
            </w:rPrChange>
          </w:rPr>
          <w:t>’s</w:t>
        </w:r>
      </w:ins>
      <w:r w:rsidRPr="00552ED9">
        <w:rPr>
          <w:rFonts w:ascii="SassoonPrimary" w:hAnsi="SassoonPrimary"/>
          <w:rPrChange w:id="1186" w:author="Tina Coumbe" w:date="2018-07-05T18:39:00Z">
            <w:rPr/>
          </w:rPrChange>
        </w:rPr>
        <w:t xml:space="preserve"> procedures for </w:t>
      </w:r>
      <w:r w:rsidR="00521B0E" w:rsidRPr="00552ED9">
        <w:rPr>
          <w:rFonts w:ascii="SassoonPrimary" w:hAnsi="SassoonPrimary"/>
          <w:rPrChange w:id="1187" w:author="Tina Coumbe" w:date="2018-07-05T18:39:00Z">
            <w:rPr/>
          </w:rPrChange>
        </w:rPr>
        <w:t>anaphylaxis management</w:t>
      </w:r>
      <w:r w:rsidRPr="00552ED9">
        <w:rPr>
          <w:rFonts w:ascii="SassoonPrimary" w:hAnsi="SassoonPrimary"/>
          <w:rPrChange w:id="1188" w:author="Tina Coumbe" w:date="2018-07-05T18:39:00Z">
            <w:rPr/>
          </w:rPrChange>
        </w:rPr>
        <w:t xml:space="preserve">. </w:t>
      </w:r>
      <w:r w:rsidR="00D83DB7" w:rsidRPr="00552ED9">
        <w:rPr>
          <w:rFonts w:ascii="SassoonPrimary" w:hAnsi="SassoonPrimary"/>
          <w:rPrChange w:id="1189" w:author="Tina Coumbe" w:date="2018-07-05T18:39:00Z">
            <w:rPr>
              <w:highlight w:val="yellow"/>
            </w:rPr>
          </w:rPrChange>
        </w:rPr>
        <w:t xml:space="preserve">Casual relief staff and volunteers who are responsible for the care and/or supervision of students who are identified as being at risk of anaphylaxis will also receive a verbal briefing on this policy.  </w:t>
      </w:r>
    </w:p>
    <w:p w14:paraId="26C72B67" w14:textId="7676D295" w:rsidR="0053696B" w:rsidRPr="00552ED9" w:rsidRDefault="0053696B" w:rsidP="004F6C4D">
      <w:pPr>
        <w:jc w:val="both"/>
        <w:rPr>
          <w:ins w:id="1190" w:author="Tina Coumbe" w:date="2018-07-05T13:29:00Z"/>
          <w:rFonts w:ascii="SassoonPrimary" w:hAnsi="SassoonPrimary"/>
          <w:rPrChange w:id="1191" w:author="Tina Coumbe" w:date="2018-07-05T18:39:00Z">
            <w:rPr>
              <w:ins w:id="1192" w:author="Tina Coumbe" w:date="2018-07-05T13:29:00Z"/>
            </w:rPr>
          </w:rPrChange>
        </w:rPr>
      </w:pPr>
      <w:ins w:id="1193" w:author="Tina Coumbe" w:date="2018-07-05T13:29:00Z">
        <w:r w:rsidRPr="00552ED9">
          <w:rPr>
            <w:rFonts w:ascii="SassoonPrimary" w:hAnsi="SassoonPrimary"/>
            <w:b/>
            <w:rPrChange w:id="1194" w:author="Tina Coumbe" w:date="2018-07-05T18:40:00Z">
              <w:rPr/>
            </w:rPrChange>
          </w:rPr>
          <w:t>All staff:</w:t>
        </w:r>
        <w:r w:rsidRPr="00552ED9">
          <w:rPr>
            <w:rFonts w:ascii="SassoonPrimary" w:hAnsi="SassoonPrimary"/>
            <w:rPrChange w:id="1195" w:author="Tina Coumbe" w:date="2018-07-05T18:39:00Z">
              <w:rPr/>
            </w:rPrChange>
          </w:rPr>
          <w:t xml:space="preserve"> Staff </w:t>
        </w:r>
        <w:proofErr w:type="gramStart"/>
        <w:r w:rsidRPr="00552ED9">
          <w:rPr>
            <w:rFonts w:ascii="SassoonPrimary" w:hAnsi="SassoonPrimary"/>
            <w:rPrChange w:id="1196" w:author="Tina Coumbe" w:date="2018-07-05T18:39:00Z">
              <w:rPr/>
            </w:rPrChange>
          </w:rPr>
          <w:t>will be updated</w:t>
        </w:r>
        <w:proofErr w:type="gramEnd"/>
        <w:r w:rsidRPr="00552ED9">
          <w:rPr>
            <w:rFonts w:ascii="SassoonPrimary" w:hAnsi="SassoonPrimary"/>
            <w:rPrChange w:id="1197" w:author="Tina Coumbe" w:date="2018-07-05T18:39:00Z">
              <w:rPr/>
            </w:rPrChange>
          </w:rPr>
          <w:t xml:space="preserve"> on a regular basis of ou</w:t>
        </w:r>
      </w:ins>
      <w:ins w:id="1198" w:author="Tina Coumbe" w:date="2018-07-05T13:30:00Z">
        <w:r w:rsidRPr="00552ED9">
          <w:rPr>
            <w:rFonts w:ascii="SassoonPrimary" w:hAnsi="SassoonPrimary"/>
            <w:rPrChange w:id="1199" w:author="Tina Coumbe" w:date="2018-07-05T18:39:00Z">
              <w:rPr/>
            </w:rPrChange>
          </w:rPr>
          <w:t>r students</w:t>
        </w:r>
      </w:ins>
      <w:ins w:id="1200" w:author="Tina Coumbe" w:date="2018-07-16T16:31:00Z">
        <w:r w:rsidR="009006F2">
          <w:rPr>
            <w:rFonts w:ascii="SassoonPrimary" w:hAnsi="SassoonPrimary"/>
          </w:rPr>
          <w:t>'</w:t>
        </w:r>
      </w:ins>
      <w:ins w:id="1201" w:author="Tina Coumbe" w:date="2018-07-05T13:30:00Z">
        <w:r w:rsidRPr="00552ED9">
          <w:rPr>
            <w:rFonts w:ascii="SassoonPrimary" w:hAnsi="SassoonPrimary"/>
            <w:rPrChange w:id="1202" w:author="Tina Coumbe" w:date="2018-07-05T18:39:00Z">
              <w:rPr/>
            </w:rPrChange>
          </w:rPr>
          <w:t xml:space="preserve"> medical conditions. </w:t>
        </w:r>
        <w:del w:id="1203" w:author="Coumbe, Tina L" w:date="2019-01-22T09:40:00Z">
          <w:r w:rsidRPr="00552ED9" w:rsidDel="0038377C">
            <w:rPr>
              <w:rFonts w:ascii="SassoonPrimary" w:hAnsi="SassoonPrimary"/>
              <w:rPrChange w:id="1204" w:author="Tina Coumbe" w:date="2018-07-05T18:39:00Z">
                <w:rPr/>
              </w:rPrChange>
            </w:rPr>
            <w:delText xml:space="preserve">Should we receive an Australian Defence Force student </w:delText>
          </w:r>
        </w:del>
      </w:ins>
      <w:ins w:id="1205" w:author="Tina Coumbe" w:date="2018-07-05T13:31:00Z">
        <w:del w:id="1206" w:author="Coumbe, Tina L" w:date="2019-01-22T09:40:00Z">
          <w:r w:rsidRPr="00552ED9" w:rsidDel="0038377C">
            <w:rPr>
              <w:rFonts w:ascii="SassoonPrimary" w:hAnsi="SassoonPrimary"/>
              <w:rPrChange w:id="1207" w:author="Tina Coumbe" w:date="2018-07-05T18:39:00Z">
                <w:rPr/>
              </w:rPrChange>
            </w:rPr>
            <w:delText xml:space="preserve">(or a traditional enrolment) </w:delText>
          </w:r>
        </w:del>
      </w:ins>
      <w:ins w:id="1208" w:author="Tina Coumbe" w:date="2018-07-05T13:30:00Z">
        <w:del w:id="1209" w:author="Coumbe, Tina L" w:date="2019-01-22T09:40:00Z">
          <w:r w:rsidR="009006F2" w:rsidDel="0038377C">
            <w:rPr>
              <w:rFonts w:ascii="SassoonPrimary" w:hAnsi="SassoonPrimary"/>
            </w:rPr>
            <w:delText xml:space="preserve">with </w:delText>
          </w:r>
        </w:del>
      </w:ins>
      <w:ins w:id="1210" w:author="Tina Coumbe" w:date="2018-07-16T16:31:00Z">
        <w:del w:id="1211" w:author="Coumbe, Tina L" w:date="2019-01-22T09:40:00Z">
          <w:r w:rsidR="009006F2" w:rsidDel="0038377C">
            <w:rPr>
              <w:rFonts w:ascii="SassoonPrimary" w:hAnsi="SassoonPrimary"/>
            </w:rPr>
            <w:delText>ana</w:delText>
          </w:r>
          <w:r w:rsidR="009006F2" w:rsidRPr="00552ED9" w:rsidDel="0038377C">
            <w:rPr>
              <w:rFonts w:ascii="SassoonPrimary" w:hAnsi="SassoonPrimary"/>
            </w:rPr>
            <w:delText>phylaxis</w:delText>
          </w:r>
        </w:del>
      </w:ins>
      <w:ins w:id="1212" w:author="Tina Coumbe" w:date="2018-07-05T13:30:00Z">
        <w:del w:id="1213" w:author="Coumbe, Tina L" w:date="2019-01-22T09:40:00Z">
          <w:r w:rsidRPr="00552ED9" w:rsidDel="0038377C">
            <w:rPr>
              <w:rFonts w:ascii="SassoonPrimary" w:hAnsi="SassoonPrimary"/>
              <w:rPrChange w:id="1214" w:author="Tina Coumbe" w:date="2018-07-05T18:39:00Z">
                <w:rPr/>
              </w:rPrChange>
            </w:rPr>
            <w:delText xml:space="preserve">, all staff will be </w:delText>
          </w:r>
        </w:del>
      </w:ins>
      <w:ins w:id="1215" w:author="Tina Coumbe" w:date="2018-07-05T13:31:00Z">
        <w:del w:id="1216" w:author="Coumbe, Tina L" w:date="2019-01-22T09:40:00Z">
          <w:r w:rsidRPr="00552ED9" w:rsidDel="0038377C">
            <w:rPr>
              <w:rFonts w:ascii="SassoonPrimary" w:hAnsi="SassoonPrimary"/>
              <w:rPrChange w:id="1217" w:author="Tina Coumbe" w:date="2018-07-05T18:39:00Z">
                <w:rPr/>
              </w:rPrChange>
            </w:rPr>
            <w:delText>briefed</w:delText>
          </w:r>
        </w:del>
      </w:ins>
      <w:ins w:id="1218" w:author="Tina Coumbe" w:date="2018-07-05T13:30:00Z">
        <w:del w:id="1219" w:author="Coumbe, Tina L" w:date="2019-01-22T09:40:00Z">
          <w:r w:rsidRPr="00552ED9" w:rsidDel="0038377C">
            <w:rPr>
              <w:rFonts w:ascii="SassoonPrimary" w:hAnsi="SassoonPrimary"/>
              <w:rPrChange w:id="1220" w:author="Tina Coumbe" w:date="2018-07-05T18:39:00Z">
                <w:rPr/>
              </w:rPrChange>
            </w:rPr>
            <w:delText xml:space="preserve"> </w:delText>
          </w:r>
        </w:del>
      </w:ins>
      <w:ins w:id="1221" w:author="Tina Coumbe" w:date="2018-07-05T13:31:00Z">
        <w:del w:id="1222" w:author="Coumbe, Tina L" w:date="2019-01-22T09:40:00Z">
          <w:r w:rsidRPr="00552ED9" w:rsidDel="0038377C">
            <w:rPr>
              <w:rFonts w:ascii="SassoonPrimary" w:hAnsi="SassoonPrimary"/>
              <w:rPrChange w:id="1223" w:author="Tina Coumbe" w:date="2018-07-05T18:39:00Z">
                <w:rPr/>
              </w:rPrChange>
            </w:rPr>
            <w:delText xml:space="preserve">by the Principal or Business Manger on the morning of their arrival. </w:delText>
          </w:r>
        </w:del>
      </w:ins>
    </w:p>
    <w:p w14:paraId="41D8C9D6" w14:textId="00F08ABC" w:rsidR="0053696B" w:rsidRPr="00552ED9" w:rsidRDefault="00552ED9" w:rsidP="004F6C4D">
      <w:pPr>
        <w:jc w:val="both"/>
        <w:rPr>
          <w:ins w:id="1224" w:author="Tina Coumbe" w:date="2018-07-05T13:29:00Z"/>
          <w:rFonts w:ascii="SassoonPrimary" w:hAnsi="SassoonPrimary"/>
          <w:rPrChange w:id="1225" w:author="Tina Coumbe" w:date="2018-07-05T18:39:00Z">
            <w:rPr>
              <w:ins w:id="1226" w:author="Tina Coumbe" w:date="2018-07-05T13:29:00Z"/>
            </w:rPr>
          </w:rPrChange>
        </w:rPr>
      </w:pPr>
      <w:ins w:id="1227" w:author="Tina Coumbe" w:date="2018-07-05T13:29:00Z">
        <w:r>
          <w:rPr>
            <w:rFonts w:ascii="SassoonPrimary" w:hAnsi="SassoonPrimary"/>
            <w:b/>
          </w:rPr>
          <w:t>Casual</w:t>
        </w:r>
        <w:r w:rsidR="0053696B" w:rsidRPr="00552ED9">
          <w:rPr>
            <w:rFonts w:ascii="SassoonPrimary" w:hAnsi="SassoonPrimary"/>
            <w:b/>
            <w:rPrChange w:id="1228" w:author="Tina Coumbe" w:date="2018-07-05T18:40:00Z">
              <w:rPr/>
            </w:rPrChange>
          </w:rPr>
          <w:t xml:space="preserve"> relief teachers:</w:t>
        </w:r>
      </w:ins>
      <w:ins w:id="1229" w:author="Tina Coumbe" w:date="2018-07-05T13:31:00Z">
        <w:r w:rsidR="0053696B" w:rsidRPr="00552ED9">
          <w:rPr>
            <w:rFonts w:ascii="SassoonPrimary" w:hAnsi="SassoonPrimary"/>
            <w:rPrChange w:id="1230" w:author="Tina Coumbe" w:date="2018-07-05T18:39:00Z">
              <w:rPr/>
            </w:rPrChange>
          </w:rPr>
          <w:t xml:space="preserve"> There will be an update of student medical conditions included in the CRT sign in book and they will also be verbally briefed by both the </w:t>
        </w:r>
      </w:ins>
      <w:ins w:id="1231" w:author="Tina Coumbe" w:date="2018-07-05T13:32:00Z">
        <w:r w:rsidR="0053696B" w:rsidRPr="00552ED9">
          <w:rPr>
            <w:rFonts w:ascii="SassoonPrimary" w:hAnsi="SassoonPrimary"/>
            <w:rPrChange w:id="1232" w:author="Tina Coumbe" w:date="2018-07-05T18:39:00Z">
              <w:rPr/>
            </w:rPrChange>
          </w:rPr>
          <w:t>Administration</w:t>
        </w:r>
      </w:ins>
      <w:ins w:id="1233" w:author="Tina Coumbe" w:date="2018-07-05T13:31:00Z">
        <w:r w:rsidR="0053696B" w:rsidRPr="00552ED9">
          <w:rPr>
            <w:rFonts w:ascii="SassoonPrimary" w:hAnsi="SassoonPrimary"/>
            <w:rPrChange w:id="1234" w:author="Tina Coumbe" w:date="2018-07-05T18:39:00Z">
              <w:rPr/>
            </w:rPrChange>
          </w:rPr>
          <w:t xml:space="preserve"> staff as well as the CRT</w:t>
        </w:r>
      </w:ins>
      <w:ins w:id="1235" w:author="Tina Coumbe" w:date="2018-07-05T13:32:00Z">
        <w:r w:rsidR="0053696B" w:rsidRPr="00552ED9">
          <w:rPr>
            <w:rFonts w:ascii="SassoonPrimary" w:hAnsi="SassoonPrimary"/>
            <w:rPrChange w:id="1236" w:author="Tina Coumbe" w:date="2018-07-05T18:39:00Z">
              <w:rPr/>
            </w:rPrChange>
          </w:rPr>
          <w:t xml:space="preserve">’s teaching </w:t>
        </w:r>
        <w:proofErr w:type="gramStart"/>
        <w:r w:rsidR="0053696B" w:rsidRPr="00552ED9">
          <w:rPr>
            <w:rFonts w:ascii="SassoonPrimary" w:hAnsi="SassoonPrimary"/>
            <w:rPrChange w:id="1237" w:author="Tina Coumbe" w:date="2018-07-05T18:39:00Z">
              <w:rPr/>
            </w:rPrChange>
          </w:rPr>
          <w:t>buddy</w:t>
        </w:r>
        <w:proofErr w:type="gramEnd"/>
        <w:r w:rsidR="0053696B" w:rsidRPr="00552ED9">
          <w:rPr>
            <w:rFonts w:ascii="SassoonPrimary" w:hAnsi="SassoonPrimary"/>
            <w:rPrChange w:id="1238" w:author="Tina Coumbe" w:date="2018-07-05T18:39:00Z">
              <w:rPr/>
            </w:rPrChange>
          </w:rPr>
          <w:t xml:space="preserve">. </w:t>
        </w:r>
      </w:ins>
    </w:p>
    <w:p w14:paraId="7E06EAC4" w14:textId="5E8A76A1" w:rsidR="0053696B" w:rsidRPr="00552ED9" w:rsidRDefault="0053696B" w:rsidP="004F6C4D">
      <w:pPr>
        <w:jc w:val="both"/>
        <w:rPr>
          <w:ins w:id="1239" w:author="Tina Coumbe" w:date="2018-07-05T13:28:00Z"/>
          <w:rFonts w:ascii="SassoonPrimary" w:hAnsi="SassoonPrimary"/>
          <w:rPrChange w:id="1240" w:author="Tina Coumbe" w:date="2018-07-05T18:39:00Z">
            <w:rPr>
              <w:ins w:id="1241" w:author="Tina Coumbe" w:date="2018-07-05T13:28:00Z"/>
            </w:rPr>
          </w:rPrChange>
        </w:rPr>
      </w:pPr>
      <w:ins w:id="1242" w:author="Tina Coumbe" w:date="2018-07-05T13:29:00Z">
        <w:r w:rsidRPr="00552ED9">
          <w:rPr>
            <w:rFonts w:ascii="SassoonPrimary" w:hAnsi="SassoonPrimary"/>
            <w:b/>
            <w:rPrChange w:id="1243" w:author="Tina Coumbe" w:date="2018-07-05T18:40:00Z">
              <w:rPr/>
            </w:rPrChange>
          </w:rPr>
          <w:t>Volunteers:</w:t>
        </w:r>
      </w:ins>
      <w:ins w:id="1244" w:author="Tina Coumbe" w:date="2018-07-05T13:33:00Z">
        <w:r w:rsidRPr="00552ED9">
          <w:rPr>
            <w:rFonts w:ascii="SassoonPrimary" w:hAnsi="SassoonPrimary"/>
            <w:rPrChange w:id="1245" w:author="Tina Coumbe" w:date="2018-07-05T18:39:00Z">
              <w:rPr/>
            </w:rPrChange>
          </w:rPr>
          <w:t xml:space="preserve"> Staff who the volunteer is working with have the responsibility of briefing the volunteer. </w:t>
        </w:r>
      </w:ins>
    </w:p>
    <w:p w14:paraId="72CF187F" w14:textId="77777777" w:rsidR="0053696B" w:rsidRPr="00552ED9" w:rsidRDefault="0053696B" w:rsidP="004F6C4D">
      <w:pPr>
        <w:jc w:val="both"/>
        <w:rPr>
          <w:rFonts w:ascii="SassoonPrimary" w:hAnsi="SassoonPrimary"/>
          <w:rPrChange w:id="1246" w:author="Tina Coumbe" w:date="2018-07-05T18:39:00Z">
            <w:rPr/>
          </w:rPrChange>
        </w:rPr>
      </w:pPr>
    </w:p>
    <w:p w14:paraId="3EA578D9" w14:textId="0A92F643" w:rsidR="00210382" w:rsidRPr="00552ED9" w:rsidRDefault="00210382" w:rsidP="004F6C4D">
      <w:pPr>
        <w:pStyle w:val="Heading3"/>
        <w:spacing w:after="120" w:line="240" w:lineRule="auto"/>
        <w:jc w:val="both"/>
        <w:rPr>
          <w:rFonts w:ascii="SassoonPrimary" w:hAnsi="SassoonPrimary"/>
          <w:b/>
          <w:color w:val="000000" w:themeColor="text1"/>
          <w:rPrChange w:id="1247" w:author="Tina Coumbe" w:date="2018-07-05T18:39:00Z">
            <w:rPr>
              <w:b/>
              <w:color w:val="000000" w:themeColor="text1"/>
            </w:rPr>
          </w:rPrChange>
        </w:rPr>
      </w:pPr>
      <w:r w:rsidRPr="00552ED9">
        <w:rPr>
          <w:rFonts w:ascii="SassoonPrimary" w:hAnsi="SassoonPrimary"/>
          <w:b/>
          <w:color w:val="000000" w:themeColor="text1"/>
          <w:rPrChange w:id="1248" w:author="Tina Coumbe" w:date="2018-07-05T18:39:00Z">
            <w:rPr>
              <w:b/>
              <w:color w:val="000000" w:themeColor="text1"/>
            </w:rPr>
          </w:rPrChange>
        </w:rPr>
        <w:t>Staff training</w:t>
      </w:r>
    </w:p>
    <w:p w14:paraId="42FE2029" w14:textId="3A8D30A1" w:rsidR="00531FC4" w:rsidRPr="00552ED9" w:rsidRDefault="00531FC4" w:rsidP="004F6C4D">
      <w:pPr>
        <w:jc w:val="both"/>
        <w:rPr>
          <w:rFonts w:ascii="SassoonPrimary" w:hAnsi="SassoonPrimary"/>
          <w:rPrChange w:id="1249" w:author="Tina Coumbe" w:date="2018-07-05T18:39:00Z">
            <w:rPr/>
          </w:rPrChange>
        </w:rPr>
      </w:pPr>
      <w:r w:rsidRPr="00552ED9">
        <w:rPr>
          <w:rFonts w:ascii="SassoonPrimary" w:hAnsi="SassoonPrimary"/>
          <w:rPrChange w:id="1250" w:author="Tina Coumbe" w:date="2018-07-05T18:39:00Z">
            <w:rPr/>
          </w:rPrChange>
        </w:rPr>
        <w:t xml:space="preserve">Staff at </w:t>
      </w:r>
      <w:del w:id="1251" w:author="Tina Coumbe" w:date="2018-07-05T13:34:00Z">
        <w:r w:rsidRPr="00552ED9" w:rsidDel="0053696B">
          <w:rPr>
            <w:rFonts w:ascii="SassoonPrimary" w:hAnsi="SassoonPrimary"/>
            <w:highlight w:val="yellow"/>
            <w:rPrChange w:id="1252" w:author="Tina Coumbe" w:date="2018-07-05T18:39:00Z">
              <w:rPr>
                <w:highlight w:val="yellow"/>
              </w:rPr>
            </w:rPrChange>
          </w:rPr>
          <w:delText>Example School</w:delText>
        </w:r>
      </w:del>
      <w:ins w:id="1253" w:author="Tina Coumbe" w:date="2018-07-05T13:34:00Z">
        <w:del w:id="1254" w:author="Coumbe, Tina L" w:date="2019-01-22T09:34:00Z">
          <w:r w:rsidR="0053696B" w:rsidRPr="00552ED9" w:rsidDel="0038377C">
            <w:rPr>
              <w:rFonts w:ascii="SassoonPrimary" w:hAnsi="SassoonPrimary"/>
              <w:rPrChange w:id="1255" w:author="Tina Coumbe" w:date="2018-07-05T18:39:00Z">
                <w:rPr/>
              </w:rPrChange>
            </w:rPr>
            <w:delText>Crib Point Primary School</w:delText>
          </w:r>
        </w:del>
      </w:ins>
      <w:ins w:id="1256" w:author="Coumbe, Tina L" w:date="2019-01-22T09:34:00Z">
        <w:r w:rsidR="0038377C">
          <w:rPr>
            <w:rFonts w:ascii="SassoonPrimary" w:hAnsi="SassoonPrimary"/>
          </w:rPr>
          <w:t xml:space="preserve">Perseverance Primary </w:t>
        </w:r>
        <w:proofErr w:type="gramStart"/>
        <w:r w:rsidR="0038377C">
          <w:rPr>
            <w:rFonts w:ascii="SassoonPrimary" w:hAnsi="SassoonPrimary"/>
          </w:rPr>
          <w:t xml:space="preserve">School </w:t>
        </w:r>
      </w:ins>
      <w:r w:rsidRPr="00552ED9">
        <w:rPr>
          <w:rFonts w:ascii="SassoonPrimary" w:hAnsi="SassoonPrimary"/>
          <w:rPrChange w:id="1257" w:author="Tina Coumbe" w:date="2018-07-05T18:39:00Z">
            <w:rPr/>
          </w:rPrChange>
        </w:rPr>
        <w:t xml:space="preserve"> will</w:t>
      </w:r>
      <w:proofErr w:type="gramEnd"/>
      <w:r w:rsidRPr="00552ED9">
        <w:rPr>
          <w:rFonts w:ascii="SassoonPrimary" w:hAnsi="SassoonPrimary"/>
          <w:rPrChange w:id="1258" w:author="Tina Coumbe" w:date="2018-07-05T18:39:00Z">
            <w:rPr/>
          </w:rPrChange>
        </w:rPr>
        <w:t xml:space="preserve"> receive appropriate training in anaphylaxis management, consistent with the Department’s </w:t>
      </w:r>
      <w:r w:rsidRPr="00552ED9">
        <w:rPr>
          <w:rFonts w:ascii="SassoonPrimary" w:hAnsi="SassoonPrimary"/>
          <w:i/>
          <w:rPrChange w:id="1259" w:author="Tina Coumbe" w:date="2018-07-05T18:39:00Z">
            <w:rPr>
              <w:i/>
            </w:rPr>
          </w:rPrChange>
        </w:rPr>
        <w:t>Anaphylaxis Guidelines</w:t>
      </w:r>
      <w:r w:rsidRPr="00552ED9">
        <w:rPr>
          <w:rFonts w:ascii="SassoonPrimary" w:hAnsi="SassoonPrimary"/>
          <w:rPrChange w:id="1260" w:author="Tina Coumbe" w:date="2018-07-05T18:39:00Z">
            <w:rPr/>
          </w:rPrChange>
        </w:rPr>
        <w:t xml:space="preserve">. </w:t>
      </w:r>
    </w:p>
    <w:p w14:paraId="1808E478" w14:textId="4631A577" w:rsidR="00521B0E" w:rsidRPr="00552ED9" w:rsidRDefault="00521B0E" w:rsidP="004F6C4D">
      <w:pPr>
        <w:jc w:val="both"/>
        <w:rPr>
          <w:rFonts w:ascii="SassoonPrimary" w:hAnsi="SassoonPrimary"/>
          <w:rPrChange w:id="1261" w:author="Tina Coumbe" w:date="2018-07-05T18:39:00Z">
            <w:rPr/>
          </w:rPrChange>
        </w:rPr>
      </w:pPr>
      <w:r w:rsidRPr="00552ED9">
        <w:rPr>
          <w:rFonts w:ascii="SassoonPrimary" w:hAnsi="SassoonPrimary"/>
          <w:rPrChange w:id="1262" w:author="Tina Coumbe" w:date="2018-07-05T18:39:00Z">
            <w:rPr/>
          </w:rPrChange>
        </w:rPr>
        <w:lastRenderedPageBreak/>
        <w:t xml:space="preserve">Staff who are responsible for conducting classes that students who are at risk of anaphylaxis attend, and any further staff that the principal identifies, must </w:t>
      </w:r>
      <w:r w:rsidR="00D83DB7" w:rsidRPr="00552ED9">
        <w:rPr>
          <w:rFonts w:ascii="SassoonPrimary" w:hAnsi="SassoonPrimary"/>
          <w:rPrChange w:id="1263" w:author="Tina Coumbe" w:date="2018-07-05T18:39:00Z">
            <w:rPr/>
          </w:rPrChange>
        </w:rPr>
        <w:t>have completed:</w:t>
      </w:r>
    </w:p>
    <w:p w14:paraId="4DD763A0" w14:textId="5900DBD7" w:rsidR="00521B0E" w:rsidRPr="00552ED9" w:rsidRDefault="0096297C" w:rsidP="004F6C4D">
      <w:pPr>
        <w:pStyle w:val="ListParagraph"/>
        <w:numPr>
          <w:ilvl w:val="0"/>
          <w:numId w:val="31"/>
        </w:numPr>
        <w:jc w:val="both"/>
        <w:rPr>
          <w:rFonts w:ascii="SassoonPrimary" w:hAnsi="SassoonPrimary"/>
          <w:rPrChange w:id="1264" w:author="Tina Coumbe" w:date="2018-07-05T18:39:00Z">
            <w:rPr/>
          </w:rPrChange>
        </w:rPr>
      </w:pPr>
      <w:r w:rsidRPr="00552ED9">
        <w:rPr>
          <w:rFonts w:ascii="SassoonPrimary" w:hAnsi="SassoonPrimary"/>
          <w:rPrChange w:id="1265" w:author="Tina Coumbe" w:date="2018-07-05T18:39:00Z">
            <w:rPr/>
          </w:rPrChange>
        </w:rPr>
        <w:t>an approved</w:t>
      </w:r>
      <w:r w:rsidR="00521B0E" w:rsidRPr="00552ED9">
        <w:rPr>
          <w:rFonts w:ascii="SassoonPrimary" w:hAnsi="SassoonPrimary"/>
          <w:rPrChange w:id="1266" w:author="Tina Coumbe" w:date="2018-07-05T18:39:00Z">
            <w:rPr/>
          </w:rPrChange>
        </w:rPr>
        <w:t xml:space="preserve"> face-to-face anaphylaxis management training course</w:t>
      </w:r>
      <w:r w:rsidR="00D83DB7" w:rsidRPr="00552ED9">
        <w:rPr>
          <w:rFonts w:ascii="SassoonPrimary" w:hAnsi="SassoonPrimary"/>
          <w:rPrChange w:id="1267" w:author="Tina Coumbe" w:date="2018-07-05T18:39:00Z">
            <w:rPr/>
          </w:rPrChange>
        </w:rPr>
        <w:t xml:space="preserve"> in the last three years</w:t>
      </w:r>
      <w:r w:rsidR="00851CCD" w:rsidRPr="00552ED9">
        <w:rPr>
          <w:rFonts w:ascii="SassoonPrimary" w:hAnsi="SassoonPrimary"/>
          <w:rPrChange w:id="1268" w:author="Tina Coumbe" w:date="2018-07-05T18:39:00Z">
            <w:rPr/>
          </w:rPrChange>
        </w:rPr>
        <w:t xml:space="preserve">, </w:t>
      </w:r>
      <w:r w:rsidR="00521B0E" w:rsidRPr="00552ED9">
        <w:rPr>
          <w:rFonts w:ascii="SassoonPrimary" w:hAnsi="SassoonPrimary"/>
          <w:rPrChange w:id="1269" w:author="Tina Coumbe" w:date="2018-07-05T18:39:00Z">
            <w:rPr/>
          </w:rPrChange>
        </w:rPr>
        <w:t>or</w:t>
      </w:r>
    </w:p>
    <w:p w14:paraId="43D5B8C8" w14:textId="56A229BD" w:rsidR="00521B0E" w:rsidRPr="00552ED9" w:rsidRDefault="0096297C" w:rsidP="004F6C4D">
      <w:pPr>
        <w:pStyle w:val="ListParagraph"/>
        <w:numPr>
          <w:ilvl w:val="0"/>
          <w:numId w:val="31"/>
        </w:numPr>
        <w:jc w:val="both"/>
        <w:rPr>
          <w:rFonts w:ascii="SassoonPrimary" w:hAnsi="SassoonPrimary"/>
          <w:rPrChange w:id="1270" w:author="Tina Coumbe" w:date="2018-07-05T18:39:00Z">
            <w:rPr/>
          </w:rPrChange>
        </w:rPr>
      </w:pPr>
      <w:proofErr w:type="gramStart"/>
      <w:r w:rsidRPr="00552ED9">
        <w:rPr>
          <w:rFonts w:ascii="SassoonPrimary" w:hAnsi="SassoonPrimary"/>
          <w:rPrChange w:id="1271" w:author="Tina Coumbe" w:date="2018-07-05T18:39:00Z">
            <w:rPr/>
          </w:rPrChange>
        </w:rPr>
        <w:t>a</w:t>
      </w:r>
      <w:r w:rsidR="00521B0E" w:rsidRPr="00552ED9">
        <w:rPr>
          <w:rFonts w:ascii="SassoonPrimary" w:hAnsi="SassoonPrimary"/>
          <w:rPrChange w:id="1272" w:author="Tina Coumbe" w:date="2018-07-05T18:39:00Z">
            <w:rPr/>
          </w:rPrChange>
        </w:rPr>
        <w:t>n</w:t>
      </w:r>
      <w:proofErr w:type="gramEnd"/>
      <w:r w:rsidRPr="00552ED9">
        <w:rPr>
          <w:rFonts w:ascii="SassoonPrimary" w:hAnsi="SassoonPrimary"/>
          <w:rPrChange w:id="1273" w:author="Tina Coumbe" w:date="2018-07-05T18:39:00Z">
            <w:rPr/>
          </w:rPrChange>
        </w:rPr>
        <w:t xml:space="preserve"> approved</w:t>
      </w:r>
      <w:r w:rsidR="00521B0E" w:rsidRPr="00552ED9">
        <w:rPr>
          <w:rFonts w:ascii="SassoonPrimary" w:hAnsi="SassoonPrimary"/>
          <w:rPrChange w:id="1274" w:author="Tina Coumbe" w:date="2018-07-05T18:39:00Z">
            <w:rPr/>
          </w:rPrChange>
        </w:rPr>
        <w:t xml:space="preserve"> online anaphylaxis management training course</w:t>
      </w:r>
      <w:r w:rsidR="00D83DB7" w:rsidRPr="00552ED9">
        <w:rPr>
          <w:rFonts w:ascii="SassoonPrimary" w:hAnsi="SassoonPrimary"/>
          <w:rPrChange w:id="1275" w:author="Tina Coumbe" w:date="2018-07-05T18:39:00Z">
            <w:rPr/>
          </w:rPrChange>
        </w:rPr>
        <w:t xml:space="preserve"> in the last two years</w:t>
      </w:r>
      <w:r w:rsidR="00521B0E" w:rsidRPr="00552ED9">
        <w:rPr>
          <w:rFonts w:ascii="SassoonPrimary" w:hAnsi="SassoonPrimary"/>
          <w:rPrChange w:id="1276" w:author="Tina Coumbe" w:date="2018-07-05T18:39:00Z">
            <w:rPr/>
          </w:rPrChange>
        </w:rPr>
        <w:t xml:space="preserve">. </w:t>
      </w:r>
    </w:p>
    <w:p w14:paraId="26282715" w14:textId="558F756A" w:rsidR="004F6C4D" w:rsidRPr="00552ED9" w:rsidRDefault="004F6C4D" w:rsidP="004F6C4D">
      <w:pPr>
        <w:jc w:val="both"/>
        <w:rPr>
          <w:rFonts w:ascii="SassoonPrimary" w:hAnsi="SassoonPrimary"/>
          <w:rPrChange w:id="1277" w:author="Tina Coumbe" w:date="2018-07-05T18:39:00Z">
            <w:rPr/>
          </w:rPrChange>
        </w:rPr>
      </w:pPr>
      <w:del w:id="1278" w:author="Sorenson, Kerry L" w:date="2018-08-24T14:15:00Z">
        <w:r w:rsidRPr="00A01812" w:rsidDel="00A01812">
          <w:rPr>
            <w:rFonts w:ascii="SassoonPrimary" w:hAnsi="SassoonPrimary"/>
            <w:rPrChange w:id="1279" w:author="Sorenson, Kerry L" w:date="2018-08-24T14:17:00Z">
              <w:rPr>
                <w:highlight w:val="yellow"/>
              </w:rPr>
            </w:rPrChange>
          </w:rPr>
          <w:delText xml:space="preserve">Example </w:delText>
        </w:r>
      </w:del>
      <w:ins w:id="1280" w:author="Sorenson, Kerry L" w:date="2018-08-24T14:15:00Z">
        <w:del w:id="1281" w:author="Coumbe, Tina L" w:date="2019-01-22T09:34:00Z">
          <w:r w:rsidR="00A01812" w:rsidRPr="00A01812" w:rsidDel="0038377C">
            <w:rPr>
              <w:rFonts w:ascii="SassoonPrimary" w:hAnsi="SassoonPrimary"/>
              <w:rPrChange w:id="1282" w:author="Sorenson, Kerry L" w:date="2018-08-24T14:17:00Z">
                <w:rPr>
                  <w:rFonts w:ascii="SassoonPrimary" w:hAnsi="SassoonPrimary"/>
                  <w:highlight w:val="yellow"/>
                </w:rPr>
              </w:rPrChange>
            </w:rPr>
            <w:delText>Crib Point Primary</w:delText>
          </w:r>
          <w:r w:rsidR="00A01812" w:rsidRPr="00A01812" w:rsidDel="0038377C">
            <w:rPr>
              <w:rFonts w:ascii="SassoonPrimary" w:hAnsi="SassoonPrimary"/>
              <w:rPrChange w:id="1283" w:author="Sorenson, Kerry L" w:date="2018-08-24T14:17:00Z">
                <w:rPr>
                  <w:highlight w:val="yellow"/>
                </w:rPr>
              </w:rPrChange>
            </w:rPr>
            <w:delText xml:space="preserve"> </w:delText>
          </w:r>
        </w:del>
      </w:ins>
      <w:del w:id="1284" w:author="Coumbe, Tina L" w:date="2019-01-22T09:34:00Z">
        <w:r w:rsidRPr="00A01812" w:rsidDel="0038377C">
          <w:rPr>
            <w:rFonts w:ascii="SassoonPrimary" w:hAnsi="SassoonPrimary"/>
            <w:rPrChange w:id="1285" w:author="Sorenson, Kerry L" w:date="2018-08-24T14:17:00Z">
              <w:rPr>
                <w:highlight w:val="yellow"/>
              </w:rPr>
            </w:rPrChange>
          </w:rPr>
          <w:delText>School</w:delText>
        </w:r>
      </w:del>
      <w:ins w:id="1286" w:author="Coumbe, Tina L" w:date="2019-01-22T09:34:00Z">
        <w:r w:rsidR="0038377C">
          <w:rPr>
            <w:rFonts w:ascii="SassoonPrimary" w:hAnsi="SassoonPrimary"/>
          </w:rPr>
          <w:t xml:space="preserve">Perseverance Primary School </w:t>
        </w:r>
      </w:ins>
      <w:bookmarkStart w:id="1287" w:name="_GoBack"/>
      <w:bookmarkEnd w:id="1287"/>
      <w:del w:id="1288" w:author="Coumbe, Tina L" w:date="2019-01-22T09:51:00Z">
        <w:r w:rsidRPr="00A01812" w:rsidDel="0007473C">
          <w:rPr>
            <w:rFonts w:ascii="SassoonPrimary" w:hAnsi="SassoonPrimary"/>
            <w:rPrChange w:id="1289" w:author="Sorenson, Kerry L" w:date="2018-08-24T14:17:00Z">
              <w:rPr>
                <w:highlight w:val="yellow"/>
              </w:rPr>
            </w:rPrChange>
          </w:rPr>
          <w:delText xml:space="preserve"> </w:delText>
        </w:r>
      </w:del>
      <w:r w:rsidRPr="00A01812">
        <w:rPr>
          <w:rFonts w:ascii="SassoonPrimary" w:hAnsi="SassoonPrimary"/>
          <w:rPrChange w:id="1290" w:author="Sorenson, Kerry L" w:date="2018-08-24T14:17:00Z">
            <w:rPr>
              <w:highlight w:val="yellow"/>
            </w:rPr>
          </w:rPrChange>
        </w:rPr>
        <w:t>uses the following training course</w:t>
      </w:r>
      <w:ins w:id="1291" w:author="Sorenson, Kerry L" w:date="2018-08-24T14:17:00Z">
        <w:r w:rsidR="00A01812">
          <w:rPr>
            <w:rFonts w:ascii="SassoonPrimary" w:hAnsi="SassoonPrimary"/>
          </w:rPr>
          <w:t xml:space="preserve"> Australian First Aid Course 22300vic</w:t>
        </w:r>
      </w:ins>
      <w:r w:rsidRPr="00A01812">
        <w:rPr>
          <w:rFonts w:ascii="SassoonPrimary" w:hAnsi="SassoonPrimary"/>
          <w:rPrChange w:id="1292" w:author="Sorenson, Kerry L" w:date="2018-08-24T14:17:00Z">
            <w:rPr>
              <w:highlight w:val="yellow"/>
            </w:rPr>
          </w:rPrChange>
        </w:rPr>
        <w:t xml:space="preserve"> </w:t>
      </w:r>
      <w:del w:id="1293" w:author="Sorenson, Kerry L" w:date="2018-08-24T14:16:00Z">
        <w:r w:rsidRPr="00A01812" w:rsidDel="00A01812">
          <w:rPr>
            <w:rFonts w:ascii="SassoonPrimary" w:hAnsi="SassoonPrimary"/>
            <w:rPrChange w:id="1294" w:author="Sorenson, Kerry L" w:date="2018-08-24T14:17:00Z">
              <w:rPr>
                <w:highlight w:val="yellow"/>
              </w:rPr>
            </w:rPrChange>
          </w:rPr>
          <w:delText>[insert detail, e.g. ASCIA eTraining course (with 22303VIC, or 22300VIC or 10313NAT].</w:delText>
        </w:r>
      </w:del>
    </w:p>
    <w:p w14:paraId="319C9E75" w14:textId="05F472ED" w:rsidR="00210382" w:rsidRPr="00552ED9" w:rsidDel="00A01812" w:rsidRDefault="00531FC4" w:rsidP="004F6C4D">
      <w:pPr>
        <w:jc w:val="both"/>
        <w:rPr>
          <w:del w:id="1295" w:author="Sorenson, Kerry L" w:date="2018-08-24T14:17:00Z"/>
          <w:rFonts w:ascii="SassoonPrimary" w:eastAsia="Times New Roman" w:hAnsi="SassoonPrimary" w:cstheme="minorHAnsi"/>
          <w:color w:val="000000"/>
          <w:highlight w:val="yellow"/>
          <w:rPrChange w:id="1296" w:author="Tina Coumbe" w:date="2018-07-05T18:39:00Z">
            <w:rPr>
              <w:del w:id="1297" w:author="Sorenson, Kerry L" w:date="2018-08-24T14:17:00Z"/>
              <w:rFonts w:eastAsia="Times New Roman" w:cstheme="minorHAnsi"/>
              <w:color w:val="000000"/>
              <w:highlight w:val="yellow"/>
            </w:rPr>
          </w:rPrChange>
        </w:rPr>
      </w:pPr>
      <w:del w:id="1298" w:author="Sorenson, Kerry L" w:date="2018-08-24T14:17:00Z">
        <w:r w:rsidRPr="00552ED9" w:rsidDel="00A01812">
          <w:rPr>
            <w:rFonts w:ascii="SassoonPrimary" w:hAnsi="SassoonPrimary"/>
            <w:highlight w:val="yellow"/>
            <w:rPrChange w:id="1299" w:author="Tina Coumbe" w:date="2018-07-05T18:39:00Z">
              <w:rPr>
                <w:highlight w:val="yellow"/>
              </w:rPr>
            </w:rPrChange>
          </w:rPr>
          <w:delText>[Note,</w:delText>
        </w:r>
        <w:r w:rsidR="00EA2163" w:rsidRPr="00552ED9" w:rsidDel="00A01812">
          <w:rPr>
            <w:rFonts w:ascii="SassoonPrimary" w:hAnsi="SassoonPrimary"/>
            <w:highlight w:val="yellow"/>
            <w:rPrChange w:id="1300" w:author="Tina Coumbe" w:date="2018-07-05T18:39:00Z">
              <w:rPr>
                <w:highlight w:val="yellow"/>
              </w:rPr>
            </w:rPrChange>
          </w:rPr>
          <w:delText xml:space="preserve"> for details about </w:delText>
        </w:r>
        <w:r w:rsidR="0096297C" w:rsidRPr="00552ED9" w:rsidDel="00A01812">
          <w:rPr>
            <w:rFonts w:ascii="SassoonPrimary" w:hAnsi="SassoonPrimary"/>
            <w:highlight w:val="yellow"/>
            <w:rPrChange w:id="1301" w:author="Tina Coumbe" w:date="2018-07-05T18:39:00Z">
              <w:rPr>
                <w:highlight w:val="yellow"/>
              </w:rPr>
            </w:rPrChange>
          </w:rPr>
          <w:delText>approved</w:delText>
        </w:r>
        <w:r w:rsidR="00EA2163" w:rsidRPr="00552ED9" w:rsidDel="00A01812">
          <w:rPr>
            <w:rFonts w:ascii="SassoonPrimary" w:hAnsi="SassoonPrimary"/>
            <w:highlight w:val="yellow"/>
            <w:rPrChange w:id="1302" w:author="Tina Coumbe" w:date="2018-07-05T18:39:00Z">
              <w:rPr>
                <w:highlight w:val="yellow"/>
              </w:rPr>
            </w:rPrChange>
          </w:rPr>
          <w:delText xml:space="preserve"> staff training</w:delText>
        </w:r>
        <w:r w:rsidR="0096297C" w:rsidRPr="00552ED9" w:rsidDel="00A01812">
          <w:rPr>
            <w:rFonts w:ascii="SassoonPrimary" w:hAnsi="SassoonPrimary"/>
            <w:highlight w:val="yellow"/>
            <w:rPrChange w:id="1303" w:author="Tina Coumbe" w:date="2018-07-05T18:39:00Z">
              <w:rPr>
                <w:highlight w:val="yellow"/>
              </w:rPr>
            </w:rPrChange>
          </w:rPr>
          <w:delText xml:space="preserve"> modules</w:delText>
        </w:r>
        <w:r w:rsidR="00EA2163" w:rsidRPr="00552ED9" w:rsidDel="00A01812">
          <w:rPr>
            <w:rFonts w:ascii="SassoonPrimary" w:hAnsi="SassoonPrimary"/>
            <w:highlight w:val="yellow"/>
            <w:rPrChange w:id="1304" w:author="Tina Coumbe" w:date="2018-07-05T18:39:00Z">
              <w:rPr>
                <w:highlight w:val="yellow"/>
              </w:rPr>
            </w:rPrChange>
          </w:rPr>
          <w:delText>,</w:delText>
        </w:r>
        <w:r w:rsidRPr="00552ED9" w:rsidDel="00A01812">
          <w:rPr>
            <w:rFonts w:ascii="SassoonPrimary" w:hAnsi="SassoonPrimary"/>
            <w:highlight w:val="yellow"/>
            <w:rPrChange w:id="1305" w:author="Tina Coumbe" w:date="2018-07-05T18:39:00Z">
              <w:rPr>
                <w:highlight w:val="yellow"/>
              </w:rPr>
            </w:rPrChange>
          </w:rPr>
          <w:delText xml:space="preserve"> see page 13 of the </w:delText>
        </w:r>
        <w:r w:rsidR="00552ED9" w:rsidRPr="00552ED9" w:rsidDel="00A01812">
          <w:rPr>
            <w:rFonts w:ascii="SassoonPrimary" w:hAnsi="SassoonPrimary"/>
            <w:rPrChange w:id="1306" w:author="Tina Coumbe" w:date="2018-07-05T18:39:00Z">
              <w:rPr/>
            </w:rPrChange>
          </w:rPr>
          <w:fldChar w:fldCharType="begin"/>
        </w:r>
        <w:r w:rsidR="00552ED9" w:rsidRPr="00552ED9" w:rsidDel="00A01812">
          <w:rPr>
            <w:rFonts w:ascii="SassoonPrimary" w:hAnsi="SassoonPrimary"/>
            <w:rPrChange w:id="1307" w:author="Tina Coumbe" w:date="2018-07-05T18:39:00Z">
              <w:rPr/>
            </w:rPrChange>
          </w:rPr>
          <w:delInstrText xml:space="preserve"> HYPERLINK "http://www.education.vic.gov.au/school/teachers/health/Pages/anaphylaxisschl.aspx" </w:delInstrText>
        </w:r>
        <w:r w:rsidR="00552ED9" w:rsidRPr="00552ED9" w:rsidDel="00A01812">
          <w:rPr>
            <w:rFonts w:ascii="SassoonPrimary" w:hAnsi="SassoonPrimary"/>
            <w:rPrChange w:id="1308" w:author="Tina Coumbe" w:date="2018-07-05T18:39:00Z">
              <w:rPr>
                <w:rStyle w:val="Hyperlink"/>
                <w:highlight w:val="yellow"/>
              </w:rPr>
            </w:rPrChange>
          </w:rPr>
          <w:fldChar w:fldCharType="separate"/>
        </w:r>
        <w:r w:rsidRPr="00552ED9" w:rsidDel="00A01812">
          <w:rPr>
            <w:rStyle w:val="Hyperlink"/>
            <w:rFonts w:ascii="SassoonPrimary" w:hAnsi="SassoonPrimary"/>
            <w:highlight w:val="yellow"/>
            <w:rPrChange w:id="1309" w:author="Tina Coumbe" w:date="2018-07-05T18:39:00Z">
              <w:rPr>
                <w:rStyle w:val="Hyperlink"/>
                <w:highlight w:val="yellow"/>
              </w:rPr>
            </w:rPrChange>
          </w:rPr>
          <w:delText>Anaphylaxis Guidelines</w:delText>
        </w:r>
        <w:r w:rsidR="00552ED9" w:rsidRPr="00552ED9" w:rsidDel="00A01812">
          <w:rPr>
            <w:rStyle w:val="Hyperlink"/>
            <w:rFonts w:ascii="SassoonPrimary" w:hAnsi="SassoonPrimary"/>
            <w:highlight w:val="yellow"/>
            <w:rPrChange w:id="1310" w:author="Tina Coumbe" w:date="2018-07-05T18:39:00Z">
              <w:rPr>
                <w:rStyle w:val="Hyperlink"/>
                <w:highlight w:val="yellow"/>
              </w:rPr>
            </w:rPrChange>
          </w:rPr>
          <w:fldChar w:fldCharType="end"/>
        </w:r>
        <w:r w:rsidRPr="00552ED9" w:rsidDel="00A01812">
          <w:rPr>
            <w:rFonts w:ascii="SassoonPrimary" w:hAnsi="SassoonPrimary"/>
            <w:highlight w:val="yellow"/>
            <w:rPrChange w:id="1311" w:author="Tina Coumbe" w:date="2018-07-05T18:39:00Z">
              <w:rPr>
                <w:highlight w:val="yellow"/>
              </w:rPr>
            </w:rPrChange>
          </w:rPr>
          <w:delText>]</w:delText>
        </w:r>
      </w:del>
    </w:p>
    <w:p w14:paraId="06FE1266" w14:textId="77777777" w:rsidR="00A01812" w:rsidRDefault="0096297C" w:rsidP="004F6C4D">
      <w:pPr>
        <w:tabs>
          <w:tab w:val="num" w:pos="170"/>
        </w:tabs>
        <w:spacing w:after="180" w:line="240" w:lineRule="auto"/>
        <w:jc w:val="both"/>
        <w:rPr>
          <w:ins w:id="1312" w:author="Sorenson, Kerry L" w:date="2018-08-24T14:19:00Z"/>
          <w:rFonts w:ascii="SassoonPrimary" w:hAnsi="SassoonPrimary"/>
        </w:rPr>
      </w:pPr>
      <w:r w:rsidRPr="00552ED9">
        <w:rPr>
          <w:rFonts w:ascii="SassoonPrimary" w:hAnsi="SassoonPrimary"/>
          <w:rPrChange w:id="1313" w:author="Tina Coumbe" w:date="2018-07-05T18:39:00Z">
            <w:rPr/>
          </w:rPrChange>
        </w:rPr>
        <w:t xml:space="preserve">Staff are also required to attend a briefing on anaphylaxis management and this policy at least twice per year, facilitated by </w:t>
      </w:r>
      <w:r w:rsidR="00D83DB7" w:rsidRPr="00552ED9">
        <w:rPr>
          <w:rFonts w:ascii="SassoonPrimary" w:hAnsi="SassoonPrimary"/>
          <w:rPrChange w:id="1314" w:author="Tina Coumbe" w:date="2018-07-05T18:39:00Z">
            <w:rPr/>
          </w:rPrChange>
        </w:rPr>
        <w:t>a staff member who has successfully completed an anaphylaxis manag</w:t>
      </w:r>
      <w:r w:rsidR="00AA033B" w:rsidRPr="00552ED9">
        <w:rPr>
          <w:rFonts w:ascii="SassoonPrimary" w:hAnsi="SassoonPrimary"/>
          <w:rPrChange w:id="1315" w:author="Tina Coumbe" w:date="2018-07-05T18:39:00Z">
            <w:rPr/>
          </w:rPrChange>
        </w:rPr>
        <w:t xml:space="preserve">ement course within the last 2 years </w:t>
      </w:r>
      <w:r w:rsidR="00D83DB7" w:rsidRPr="00552ED9">
        <w:rPr>
          <w:rFonts w:ascii="SassoonPrimary" w:hAnsi="SassoonPrimary"/>
          <w:rPrChange w:id="1316" w:author="Tina Coumbe" w:date="2018-07-05T18:39:00Z">
            <w:rPr/>
          </w:rPrChange>
        </w:rPr>
        <w:t>including</w:t>
      </w:r>
      <w:ins w:id="1317" w:author="Sorenson, Kerry L" w:date="2018-08-24T14:18:00Z">
        <w:r w:rsidR="00A01812">
          <w:rPr>
            <w:rFonts w:ascii="SassoonPrimary" w:hAnsi="SassoonPrimary"/>
          </w:rPr>
          <w:t xml:space="preserve"> Business Manager</w:t>
        </w:r>
      </w:ins>
      <w:r w:rsidR="00D83DB7" w:rsidRPr="00552ED9">
        <w:rPr>
          <w:rFonts w:ascii="SassoonPrimary" w:hAnsi="SassoonPrimary"/>
          <w:rPrChange w:id="1318" w:author="Tina Coumbe" w:date="2018-07-05T18:39:00Z">
            <w:rPr/>
          </w:rPrChange>
        </w:rPr>
        <w:t xml:space="preserve"> </w:t>
      </w:r>
    </w:p>
    <w:p w14:paraId="3BA518C8" w14:textId="150F4CB2" w:rsidR="00D7249B" w:rsidRPr="00552ED9" w:rsidRDefault="0096297C" w:rsidP="004F6C4D">
      <w:pPr>
        <w:tabs>
          <w:tab w:val="num" w:pos="170"/>
        </w:tabs>
        <w:spacing w:after="180" w:line="240" w:lineRule="auto"/>
        <w:jc w:val="both"/>
        <w:rPr>
          <w:rFonts w:ascii="SassoonPrimary" w:eastAsia="Times New Roman" w:hAnsi="SassoonPrimary" w:cstheme="minorHAnsi"/>
          <w:color w:val="000000"/>
          <w:highlight w:val="yellow"/>
          <w:rPrChange w:id="1319" w:author="Tina Coumbe" w:date="2018-07-05T18:39:00Z">
            <w:rPr>
              <w:rFonts w:eastAsia="Times New Roman" w:cstheme="minorHAnsi"/>
              <w:color w:val="000000"/>
              <w:highlight w:val="yellow"/>
            </w:rPr>
          </w:rPrChange>
        </w:rPr>
      </w:pPr>
      <w:del w:id="1320" w:author="Sorenson, Kerry L" w:date="2018-08-24T14:19:00Z">
        <w:r w:rsidRPr="00552ED9" w:rsidDel="00A01812">
          <w:rPr>
            <w:rFonts w:ascii="SassoonPrimary" w:hAnsi="SassoonPrimary"/>
            <w:rPrChange w:id="1321" w:author="Tina Coumbe" w:date="2018-07-05T18:39:00Z">
              <w:rPr/>
            </w:rPrChange>
          </w:rPr>
          <w:delText>[</w:delText>
        </w:r>
        <w:r w:rsidRPr="00552ED9" w:rsidDel="00A01812">
          <w:rPr>
            <w:rFonts w:ascii="SassoonPrimary" w:hAnsi="SassoonPrimary"/>
            <w:highlight w:val="yellow"/>
            <w:rPrChange w:id="1322" w:author="Tina Coumbe" w:date="2018-07-05T18:39:00Z">
              <w:rPr>
                <w:highlight w:val="yellow"/>
              </w:rPr>
            </w:rPrChange>
          </w:rPr>
          <w:delText xml:space="preserve">insert role, i.e. principal or School Anaphylaxis Supervisor]. </w:delText>
        </w:r>
      </w:del>
      <w:r w:rsidRPr="00552ED9">
        <w:rPr>
          <w:rFonts w:ascii="SassoonPrimary" w:hAnsi="SassoonPrimary"/>
          <w:rPrChange w:id="1323" w:author="Tina Coumbe" w:date="2018-07-05T18:39:00Z">
            <w:rPr/>
          </w:rPrChange>
        </w:rPr>
        <w:t>Each briefing will address:</w:t>
      </w:r>
    </w:p>
    <w:p w14:paraId="14E9952F" w14:textId="6619A121" w:rsidR="00D7249B" w:rsidRPr="00552ED9" w:rsidRDefault="0096297C" w:rsidP="004F6C4D">
      <w:pPr>
        <w:pStyle w:val="ListParagraph"/>
        <w:numPr>
          <w:ilvl w:val="0"/>
          <w:numId w:val="32"/>
        </w:numPr>
        <w:tabs>
          <w:tab w:val="num" w:pos="170"/>
        </w:tabs>
        <w:spacing w:after="180" w:line="240" w:lineRule="auto"/>
        <w:jc w:val="both"/>
        <w:rPr>
          <w:rFonts w:ascii="SassoonPrimary" w:eastAsia="Times New Roman" w:hAnsi="SassoonPrimary" w:cstheme="minorHAnsi"/>
          <w:color w:val="000000"/>
          <w:rPrChange w:id="1324"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1325" w:author="Tina Coumbe" w:date="2018-07-05T18:39:00Z">
            <w:rPr>
              <w:rFonts w:eastAsia="Times New Roman" w:cstheme="minorHAnsi"/>
              <w:color w:val="000000"/>
            </w:rPr>
          </w:rPrChange>
        </w:rPr>
        <w:t>this policy</w:t>
      </w:r>
    </w:p>
    <w:p w14:paraId="568FD53D" w14:textId="4A5737F6" w:rsidR="0096297C" w:rsidRPr="00552ED9" w:rsidRDefault="0096297C" w:rsidP="004F6C4D">
      <w:pPr>
        <w:pStyle w:val="ListParagraph"/>
        <w:numPr>
          <w:ilvl w:val="0"/>
          <w:numId w:val="32"/>
        </w:numPr>
        <w:tabs>
          <w:tab w:val="num" w:pos="170"/>
        </w:tabs>
        <w:spacing w:after="180" w:line="240" w:lineRule="auto"/>
        <w:jc w:val="both"/>
        <w:rPr>
          <w:rFonts w:ascii="SassoonPrimary" w:eastAsia="Times New Roman" w:hAnsi="SassoonPrimary" w:cstheme="minorHAnsi"/>
          <w:color w:val="000000"/>
          <w:rPrChange w:id="1326"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1327" w:author="Tina Coumbe" w:date="2018-07-05T18:39:00Z">
            <w:rPr>
              <w:rFonts w:eastAsia="Times New Roman" w:cstheme="minorHAnsi"/>
              <w:color w:val="000000"/>
            </w:rPr>
          </w:rPrChange>
        </w:rPr>
        <w:t>the causes, symptoms and treatment of anaphylaxis</w:t>
      </w:r>
    </w:p>
    <w:p w14:paraId="2BE7E00F" w14:textId="4C176250" w:rsidR="0096297C" w:rsidRPr="00552ED9" w:rsidRDefault="0096297C" w:rsidP="004F6C4D">
      <w:pPr>
        <w:pStyle w:val="ListParagraph"/>
        <w:numPr>
          <w:ilvl w:val="0"/>
          <w:numId w:val="32"/>
        </w:numPr>
        <w:tabs>
          <w:tab w:val="num" w:pos="170"/>
        </w:tabs>
        <w:spacing w:after="180" w:line="240" w:lineRule="auto"/>
        <w:jc w:val="both"/>
        <w:rPr>
          <w:rFonts w:ascii="SassoonPrimary" w:eastAsia="Times New Roman" w:hAnsi="SassoonPrimary" w:cstheme="minorHAnsi"/>
          <w:color w:val="000000"/>
          <w:rPrChange w:id="1328"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1329" w:author="Tina Coumbe" w:date="2018-07-05T18:39:00Z">
            <w:rPr>
              <w:rFonts w:eastAsia="Times New Roman" w:cstheme="minorHAnsi"/>
              <w:color w:val="000000"/>
            </w:rPr>
          </w:rPrChange>
        </w:rPr>
        <w:t>the identi</w:t>
      </w:r>
      <w:r w:rsidR="00E40F5C" w:rsidRPr="00552ED9">
        <w:rPr>
          <w:rFonts w:ascii="SassoonPrimary" w:eastAsia="Times New Roman" w:hAnsi="SassoonPrimary" w:cstheme="minorHAnsi"/>
          <w:color w:val="000000"/>
          <w:rPrChange w:id="1330" w:author="Tina Coumbe" w:date="2018-07-05T18:39:00Z">
            <w:rPr>
              <w:rFonts w:eastAsia="Times New Roman" w:cstheme="minorHAnsi"/>
              <w:color w:val="000000"/>
            </w:rPr>
          </w:rPrChange>
        </w:rPr>
        <w:t>t</w:t>
      </w:r>
      <w:r w:rsidRPr="00552ED9">
        <w:rPr>
          <w:rFonts w:ascii="SassoonPrimary" w:eastAsia="Times New Roman" w:hAnsi="SassoonPrimary" w:cstheme="minorHAnsi"/>
          <w:color w:val="000000"/>
          <w:rPrChange w:id="1331" w:author="Tina Coumbe" w:date="2018-07-05T18:39:00Z">
            <w:rPr>
              <w:rFonts w:eastAsia="Times New Roman" w:cstheme="minorHAnsi"/>
              <w:color w:val="000000"/>
            </w:rPr>
          </w:rPrChange>
        </w:rPr>
        <w:t>ies of students with a medical condition that relates to alle</w:t>
      </w:r>
      <w:r w:rsidR="00E40F5C" w:rsidRPr="00552ED9">
        <w:rPr>
          <w:rFonts w:ascii="SassoonPrimary" w:eastAsia="Times New Roman" w:hAnsi="SassoonPrimary" w:cstheme="minorHAnsi"/>
          <w:color w:val="000000"/>
          <w:rPrChange w:id="1332" w:author="Tina Coumbe" w:date="2018-07-05T18:39:00Z">
            <w:rPr>
              <w:rFonts w:eastAsia="Times New Roman" w:cstheme="minorHAnsi"/>
              <w:color w:val="000000"/>
            </w:rPr>
          </w:rPrChange>
        </w:rPr>
        <w:t>rgies</w:t>
      </w:r>
      <w:r w:rsidRPr="00552ED9">
        <w:rPr>
          <w:rFonts w:ascii="SassoonPrimary" w:eastAsia="Times New Roman" w:hAnsi="SassoonPrimary" w:cstheme="minorHAnsi"/>
          <w:color w:val="000000"/>
          <w:rPrChange w:id="1333" w:author="Tina Coumbe" w:date="2018-07-05T18:39:00Z">
            <w:rPr>
              <w:rFonts w:eastAsia="Times New Roman" w:cstheme="minorHAnsi"/>
              <w:color w:val="000000"/>
            </w:rPr>
          </w:rPrChange>
        </w:rPr>
        <w:t xml:space="preserve"> and the potential for anaphylactic reaction, and where their medication is located</w:t>
      </w:r>
    </w:p>
    <w:p w14:paraId="197CBC5C" w14:textId="3683136A" w:rsidR="0096297C" w:rsidRPr="00552ED9" w:rsidRDefault="0096297C" w:rsidP="004F6C4D">
      <w:pPr>
        <w:pStyle w:val="ListParagraph"/>
        <w:numPr>
          <w:ilvl w:val="0"/>
          <w:numId w:val="32"/>
        </w:numPr>
        <w:tabs>
          <w:tab w:val="num" w:pos="170"/>
        </w:tabs>
        <w:spacing w:after="180" w:line="240" w:lineRule="auto"/>
        <w:jc w:val="both"/>
        <w:rPr>
          <w:rFonts w:ascii="SassoonPrimary" w:eastAsia="Times New Roman" w:hAnsi="SassoonPrimary" w:cstheme="minorHAnsi"/>
          <w:color w:val="000000"/>
          <w:rPrChange w:id="1334"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1335" w:author="Tina Coumbe" w:date="2018-07-05T18:39:00Z">
            <w:rPr>
              <w:rFonts w:eastAsia="Times New Roman" w:cstheme="minorHAnsi"/>
              <w:color w:val="000000"/>
            </w:rPr>
          </w:rPrChange>
        </w:rPr>
        <w:t xml:space="preserve">how to use an adrenaline </w:t>
      </w:r>
      <w:proofErr w:type="spellStart"/>
      <w:r w:rsidRPr="00552ED9">
        <w:rPr>
          <w:rFonts w:ascii="SassoonPrimary" w:eastAsia="Times New Roman" w:hAnsi="SassoonPrimary" w:cstheme="minorHAnsi"/>
          <w:color w:val="000000"/>
          <w:rPrChange w:id="1336" w:author="Tina Coumbe" w:date="2018-07-05T18:39:00Z">
            <w:rPr>
              <w:rFonts w:eastAsia="Times New Roman" w:cstheme="minorHAnsi"/>
              <w:color w:val="000000"/>
            </w:rPr>
          </w:rPrChange>
        </w:rPr>
        <w:t>autoinjector</w:t>
      </w:r>
      <w:proofErr w:type="spellEnd"/>
      <w:r w:rsidRPr="00552ED9">
        <w:rPr>
          <w:rFonts w:ascii="SassoonPrimary" w:eastAsia="Times New Roman" w:hAnsi="SassoonPrimary" w:cstheme="minorHAnsi"/>
          <w:color w:val="000000"/>
          <w:rPrChange w:id="1337" w:author="Tina Coumbe" w:date="2018-07-05T18:39:00Z">
            <w:rPr>
              <w:rFonts w:eastAsia="Times New Roman" w:cstheme="minorHAnsi"/>
              <w:color w:val="000000"/>
            </w:rPr>
          </w:rPrChange>
        </w:rPr>
        <w:t xml:space="preserve">, including hands on practice with a trainer adrenaline </w:t>
      </w:r>
      <w:proofErr w:type="spellStart"/>
      <w:r w:rsidRPr="00552ED9">
        <w:rPr>
          <w:rFonts w:ascii="SassoonPrimary" w:eastAsia="Times New Roman" w:hAnsi="SassoonPrimary" w:cstheme="minorHAnsi"/>
          <w:color w:val="000000"/>
          <w:rPrChange w:id="1338" w:author="Tina Coumbe" w:date="2018-07-05T18:39:00Z">
            <w:rPr>
              <w:rFonts w:eastAsia="Times New Roman" w:cstheme="minorHAnsi"/>
              <w:color w:val="000000"/>
            </w:rPr>
          </w:rPrChange>
        </w:rPr>
        <w:t>autoinjector</w:t>
      </w:r>
      <w:proofErr w:type="spellEnd"/>
    </w:p>
    <w:p w14:paraId="4303F9EA" w14:textId="751339A4" w:rsidR="0096297C" w:rsidRPr="00552ED9" w:rsidRDefault="0096297C" w:rsidP="004F6C4D">
      <w:pPr>
        <w:pStyle w:val="ListParagraph"/>
        <w:numPr>
          <w:ilvl w:val="0"/>
          <w:numId w:val="32"/>
        </w:numPr>
        <w:tabs>
          <w:tab w:val="num" w:pos="170"/>
        </w:tabs>
        <w:spacing w:after="180" w:line="240" w:lineRule="auto"/>
        <w:jc w:val="both"/>
        <w:rPr>
          <w:rFonts w:ascii="SassoonPrimary" w:eastAsia="Times New Roman" w:hAnsi="SassoonPrimary" w:cstheme="minorHAnsi"/>
          <w:color w:val="000000"/>
          <w:rPrChange w:id="1339"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1340" w:author="Tina Coumbe" w:date="2018-07-05T18:39:00Z">
            <w:rPr>
              <w:rFonts w:eastAsia="Times New Roman" w:cstheme="minorHAnsi"/>
              <w:color w:val="000000"/>
            </w:rPr>
          </w:rPrChange>
        </w:rPr>
        <w:t>the school’s general first aid and em</w:t>
      </w:r>
      <w:r w:rsidR="00851CCD" w:rsidRPr="00552ED9">
        <w:rPr>
          <w:rFonts w:ascii="SassoonPrimary" w:eastAsia="Times New Roman" w:hAnsi="SassoonPrimary" w:cstheme="minorHAnsi"/>
          <w:color w:val="000000"/>
          <w:rPrChange w:id="1341" w:author="Tina Coumbe" w:date="2018-07-05T18:39:00Z">
            <w:rPr>
              <w:rFonts w:eastAsia="Times New Roman" w:cstheme="minorHAnsi"/>
              <w:color w:val="000000"/>
            </w:rPr>
          </w:rPrChange>
        </w:rPr>
        <w:t>ergency response procedures</w:t>
      </w:r>
    </w:p>
    <w:p w14:paraId="733D839C" w14:textId="5C74B3C1" w:rsidR="0096297C" w:rsidRPr="00552ED9" w:rsidRDefault="0096297C" w:rsidP="004F6C4D">
      <w:pPr>
        <w:pStyle w:val="ListParagraph"/>
        <w:numPr>
          <w:ilvl w:val="0"/>
          <w:numId w:val="32"/>
        </w:numPr>
        <w:tabs>
          <w:tab w:val="num" w:pos="170"/>
        </w:tabs>
        <w:spacing w:after="180" w:line="240" w:lineRule="auto"/>
        <w:jc w:val="both"/>
        <w:rPr>
          <w:rFonts w:ascii="SassoonPrimary" w:eastAsia="Times New Roman" w:hAnsi="SassoonPrimary" w:cstheme="minorHAnsi"/>
          <w:color w:val="000000"/>
          <w:rPrChange w:id="1342" w:author="Tina Coumbe" w:date="2018-07-05T18:39:00Z">
            <w:rPr>
              <w:rFonts w:eastAsia="Times New Roman" w:cstheme="minorHAnsi"/>
              <w:color w:val="000000"/>
            </w:rPr>
          </w:rPrChange>
        </w:rPr>
      </w:pPr>
      <w:proofErr w:type="gramStart"/>
      <w:r w:rsidRPr="00552ED9">
        <w:rPr>
          <w:rFonts w:ascii="SassoonPrimary" w:eastAsia="Times New Roman" w:hAnsi="SassoonPrimary" w:cstheme="minorHAnsi"/>
          <w:color w:val="000000"/>
          <w:rPrChange w:id="1343" w:author="Tina Coumbe" w:date="2018-07-05T18:39:00Z">
            <w:rPr>
              <w:rFonts w:eastAsia="Times New Roman" w:cstheme="minorHAnsi"/>
              <w:color w:val="000000"/>
            </w:rPr>
          </w:rPrChange>
        </w:rPr>
        <w:t>the</w:t>
      </w:r>
      <w:proofErr w:type="gramEnd"/>
      <w:r w:rsidRPr="00552ED9">
        <w:rPr>
          <w:rFonts w:ascii="SassoonPrimary" w:eastAsia="Times New Roman" w:hAnsi="SassoonPrimary" w:cstheme="minorHAnsi"/>
          <w:color w:val="000000"/>
          <w:rPrChange w:id="1344" w:author="Tina Coumbe" w:date="2018-07-05T18:39:00Z">
            <w:rPr>
              <w:rFonts w:eastAsia="Times New Roman" w:cstheme="minorHAnsi"/>
              <w:color w:val="000000"/>
            </w:rPr>
          </w:rPrChange>
        </w:rPr>
        <w:t xml:space="preserve"> location of, and access to, adrenaline </w:t>
      </w:r>
      <w:proofErr w:type="spellStart"/>
      <w:r w:rsidRPr="00552ED9">
        <w:rPr>
          <w:rFonts w:ascii="SassoonPrimary" w:eastAsia="Times New Roman" w:hAnsi="SassoonPrimary" w:cstheme="minorHAnsi"/>
          <w:color w:val="000000"/>
          <w:rPrChange w:id="1345" w:author="Tina Coumbe" w:date="2018-07-05T18:39:00Z">
            <w:rPr>
              <w:rFonts w:eastAsia="Times New Roman" w:cstheme="minorHAnsi"/>
              <w:color w:val="000000"/>
            </w:rPr>
          </w:rPrChange>
        </w:rPr>
        <w:t>autoinjectors</w:t>
      </w:r>
      <w:proofErr w:type="spellEnd"/>
      <w:r w:rsidRPr="00552ED9">
        <w:rPr>
          <w:rFonts w:ascii="SassoonPrimary" w:eastAsia="Times New Roman" w:hAnsi="SassoonPrimary" w:cstheme="minorHAnsi"/>
          <w:color w:val="000000"/>
          <w:rPrChange w:id="1346" w:author="Tina Coumbe" w:date="2018-07-05T18:39:00Z">
            <w:rPr>
              <w:rFonts w:eastAsia="Times New Roman" w:cstheme="minorHAnsi"/>
              <w:color w:val="000000"/>
            </w:rPr>
          </w:rPrChange>
        </w:rPr>
        <w:t xml:space="preserve"> that have been provided by parents or purchased by the school for general use. </w:t>
      </w:r>
    </w:p>
    <w:p w14:paraId="25A38FD7" w14:textId="7B98570B" w:rsidR="00D83DB7" w:rsidRPr="00552ED9" w:rsidRDefault="00D83DB7" w:rsidP="004F6C4D">
      <w:pPr>
        <w:tabs>
          <w:tab w:val="num" w:pos="170"/>
        </w:tabs>
        <w:spacing w:after="180" w:line="240" w:lineRule="auto"/>
        <w:jc w:val="both"/>
        <w:rPr>
          <w:rFonts w:ascii="SassoonPrimary" w:hAnsi="SassoonPrimary"/>
          <w:rPrChange w:id="1347" w:author="Tina Coumbe" w:date="2018-07-05T18:39:00Z">
            <w:rPr/>
          </w:rPrChange>
        </w:rPr>
      </w:pPr>
      <w:r w:rsidRPr="00552ED9">
        <w:rPr>
          <w:rFonts w:ascii="SassoonPrimary" w:hAnsi="SassoonPrimary"/>
          <w:rPrChange w:id="1348" w:author="Tina Coumbe" w:date="2018-07-05T18:39:00Z">
            <w:rPr/>
          </w:rPrChange>
        </w:rPr>
        <w:t xml:space="preserve">When a new student enrols at </w:t>
      </w:r>
      <w:del w:id="1349" w:author="Tina Coumbe" w:date="2018-07-05T13:34:00Z">
        <w:r w:rsidRPr="00552ED9" w:rsidDel="0049298F">
          <w:rPr>
            <w:rFonts w:ascii="SassoonPrimary" w:hAnsi="SassoonPrimary"/>
            <w:highlight w:val="yellow"/>
            <w:rPrChange w:id="1350" w:author="Tina Coumbe" w:date="2018-07-05T18:39:00Z">
              <w:rPr>
                <w:highlight w:val="yellow"/>
              </w:rPr>
            </w:rPrChange>
          </w:rPr>
          <w:delText>Example School</w:delText>
        </w:r>
      </w:del>
      <w:ins w:id="1351" w:author="Tina Coumbe" w:date="2018-07-05T13:34:00Z">
        <w:del w:id="1352" w:author="Coumbe, Tina L" w:date="2019-01-22T09:34:00Z">
          <w:r w:rsidR="0049298F" w:rsidRPr="00552ED9" w:rsidDel="0038377C">
            <w:rPr>
              <w:rFonts w:ascii="SassoonPrimary" w:hAnsi="SassoonPrimary"/>
              <w:rPrChange w:id="1353" w:author="Tina Coumbe" w:date="2018-07-05T18:39:00Z">
                <w:rPr/>
              </w:rPrChange>
            </w:rPr>
            <w:delText>Crib Point Primary School</w:delText>
          </w:r>
        </w:del>
      </w:ins>
      <w:ins w:id="1354" w:author="Coumbe, Tina L" w:date="2019-01-22T09:34:00Z">
        <w:r w:rsidR="0038377C">
          <w:rPr>
            <w:rFonts w:ascii="SassoonPrimary" w:hAnsi="SassoonPrimary"/>
          </w:rPr>
          <w:t xml:space="preserve">Perseverance Primary </w:t>
        </w:r>
        <w:proofErr w:type="gramStart"/>
        <w:r w:rsidR="0038377C">
          <w:rPr>
            <w:rFonts w:ascii="SassoonPrimary" w:hAnsi="SassoonPrimary"/>
          </w:rPr>
          <w:t xml:space="preserve">School </w:t>
        </w:r>
      </w:ins>
      <w:r w:rsidRPr="00552ED9">
        <w:rPr>
          <w:rFonts w:ascii="SassoonPrimary" w:hAnsi="SassoonPrimary"/>
          <w:rPrChange w:id="1355" w:author="Tina Coumbe" w:date="2018-07-05T18:39:00Z">
            <w:rPr/>
          </w:rPrChange>
        </w:rPr>
        <w:t xml:space="preserve"> who</w:t>
      </w:r>
      <w:proofErr w:type="gramEnd"/>
      <w:r w:rsidRPr="00552ED9">
        <w:rPr>
          <w:rFonts w:ascii="SassoonPrimary" w:hAnsi="SassoonPrimary"/>
          <w:rPrChange w:id="1356" w:author="Tina Coumbe" w:date="2018-07-05T18:39:00Z">
            <w:rPr/>
          </w:rPrChange>
        </w:rPr>
        <w:t xml:space="preserve"> is at risk of anaphylaxis, </w:t>
      </w:r>
      <w:r w:rsidR="00A274C5" w:rsidRPr="00552ED9">
        <w:rPr>
          <w:rFonts w:ascii="SassoonPrimary" w:hAnsi="SassoonPrimary"/>
          <w:rPrChange w:id="1357" w:author="Tina Coumbe" w:date="2018-07-05T18:39:00Z">
            <w:rPr/>
          </w:rPrChange>
        </w:rPr>
        <w:t xml:space="preserve">the principal will develop an interim plan in consultation with the student’s parents and ensure that appropriate staff are trained and briefed as soon as possible. </w:t>
      </w:r>
    </w:p>
    <w:p w14:paraId="7C10A333" w14:textId="4AFAC587" w:rsidR="00EA2163" w:rsidRPr="00552ED9" w:rsidRDefault="001F0E3E" w:rsidP="004F6C4D">
      <w:pPr>
        <w:jc w:val="both"/>
        <w:outlineLvl w:val="1"/>
        <w:rPr>
          <w:rFonts w:ascii="SassoonPrimary" w:eastAsiaTheme="majorEastAsia" w:hAnsi="SassoonPrimary" w:cstheme="majorBidi"/>
          <w:b/>
          <w:caps/>
          <w:color w:val="5B9BD5" w:themeColor="accent1"/>
          <w:sz w:val="26"/>
          <w:szCs w:val="26"/>
          <w:rPrChange w:id="1358" w:author="Tina Coumbe" w:date="2018-07-05T18:39:00Z">
            <w:rPr>
              <w:rFonts w:asciiTheme="majorHAnsi" w:eastAsiaTheme="majorEastAsia" w:hAnsiTheme="majorHAnsi" w:cstheme="majorBidi"/>
              <w:b/>
              <w:caps/>
              <w:color w:val="5B9BD5" w:themeColor="accent1"/>
              <w:sz w:val="26"/>
              <w:szCs w:val="26"/>
            </w:rPr>
          </w:rPrChange>
        </w:rPr>
      </w:pPr>
      <w:r w:rsidRPr="00552ED9">
        <w:rPr>
          <w:rFonts w:ascii="SassoonPrimary" w:eastAsiaTheme="majorEastAsia" w:hAnsi="SassoonPrimary" w:cstheme="majorBidi"/>
          <w:b/>
          <w:caps/>
          <w:color w:val="5B9BD5" w:themeColor="accent1"/>
          <w:sz w:val="26"/>
          <w:szCs w:val="26"/>
          <w:rPrChange w:id="1359" w:author="Tina Coumbe" w:date="2018-07-05T18:39:00Z">
            <w:rPr>
              <w:rFonts w:asciiTheme="majorHAnsi" w:eastAsiaTheme="majorEastAsia" w:hAnsiTheme="majorHAnsi" w:cstheme="majorBidi"/>
              <w:b/>
              <w:caps/>
              <w:color w:val="5B9BD5" w:themeColor="accent1"/>
              <w:sz w:val="26"/>
              <w:szCs w:val="26"/>
            </w:rPr>
          </w:rPrChange>
        </w:rPr>
        <w:t>Further information and resources</w:t>
      </w:r>
    </w:p>
    <w:p w14:paraId="5EE2055B" w14:textId="77777777" w:rsidR="001F0E3E" w:rsidRPr="00552ED9" w:rsidRDefault="00EA2163" w:rsidP="004F6C4D">
      <w:pPr>
        <w:pStyle w:val="ListParagraph"/>
        <w:numPr>
          <w:ilvl w:val="0"/>
          <w:numId w:val="30"/>
        </w:numPr>
        <w:jc w:val="both"/>
        <w:rPr>
          <w:rFonts w:ascii="SassoonPrimary" w:hAnsi="SassoonPrimary" w:cstheme="minorHAnsi"/>
          <w:rPrChange w:id="1360" w:author="Tina Coumbe" w:date="2018-07-05T18:39:00Z">
            <w:rPr>
              <w:rFonts w:cstheme="minorHAnsi"/>
            </w:rPr>
          </w:rPrChange>
        </w:rPr>
      </w:pPr>
      <w:r w:rsidRPr="00552ED9">
        <w:rPr>
          <w:rFonts w:ascii="SassoonPrimary" w:hAnsi="SassoonPrimary" w:cstheme="minorHAnsi"/>
          <w:rPrChange w:id="1361" w:author="Tina Coumbe" w:date="2018-07-05T18:39:00Z">
            <w:rPr>
              <w:rFonts w:cstheme="minorHAnsi"/>
            </w:rPr>
          </w:rPrChange>
        </w:rPr>
        <w:t>S</w:t>
      </w:r>
      <w:r w:rsidR="00851CCD" w:rsidRPr="00552ED9">
        <w:rPr>
          <w:rFonts w:ascii="SassoonPrimary" w:hAnsi="SassoonPrimary" w:cstheme="minorHAnsi"/>
          <w:rPrChange w:id="1362" w:author="Tina Coumbe" w:date="2018-07-05T18:39:00Z">
            <w:rPr>
              <w:rFonts w:cstheme="minorHAnsi"/>
            </w:rPr>
          </w:rPrChange>
        </w:rPr>
        <w:t>chool Policy and Advisory Guide:</w:t>
      </w:r>
      <w:r w:rsidRPr="00552ED9">
        <w:rPr>
          <w:rFonts w:ascii="SassoonPrimary" w:hAnsi="SassoonPrimary" w:cstheme="minorHAnsi"/>
          <w:rPrChange w:id="1363" w:author="Tina Coumbe" w:date="2018-07-05T18:39:00Z">
            <w:rPr>
              <w:rFonts w:cstheme="minorHAnsi"/>
            </w:rPr>
          </w:rPrChange>
        </w:rPr>
        <w:t xml:space="preserve"> </w:t>
      </w:r>
    </w:p>
    <w:p w14:paraId="24C197D7" w14:textId="1178B5C5" w:rsidR="00EA2163" w:rsidRPr="00552ED9" w:rsidRDefault="00552ED9" w:rsidP="004F6C4D">
      <w:pPr>
        <w:pStyle w:val="ListParagraph"/>
        <w:numPr>
          <w:ilvl w:val="1"/>
          <w:numId w:val="30"/>
        </w:numPr>
        <w:jc w:val="both"/>
        <w:rPr>
          <w:rFonts w:ascii="SassoonPrimary" w:hAnsi="SassoonPrimary" w:cstheme="minorHAnsi"/>
          <w:rPrChange w:id="1364" w:author="Tina Coumbe" w:date="2018-07-05T18:39:00Z">
            <w:rPr>
              <w:rFonts w:cstheme="minorHAnsi"/>
            </w:rPr>
          </w:rPrChange>
        </w:rPr>
      </w:pPr>
      <w:r w:rsidRPr="00552ED9">
        <w:rPr>
          <w:rFonts w:ascii="SassoonPrimary" w:hAnsi="SassoonPrimary"/>
          <w:rPrChange w:id="1365" w:author="Tina Coumbe" w:date="2018-07-05T18:39:00Z">
            <w:rPr/>
          </w:rPrChange>
        </w:rPr>
        <w:fldChar w:fldCharType="begin"/>
      </w:r>
      <w:r w:rsidRPr="00552ED9">
        <w:rPr>
          <w:rFonts w:ascii="SassoonPrimary" w:hAnsi="SassoonPrimary"/>
          <w:rPrChange w:id="1366" w:author="Tina Coumbe" w:date="2018-07-05T18:39:00Z">
            <w:rPr/>
          </w:rPrChange>
        </w:rPr>
        <w:instrText xml:space="preserve"> HYPERLINK "http://www.education.vic.gov.au/school/principals/spag/health/Pages/anaphylaxis.aspx" </w:instrText>
      </w:r>
      <w:r w:rsidRPr="00552ED9">
        <w:rPr>
          <w:rFonts w:ascii="SassoonPrimary" w:hAnsi="SassoonPrimary"/>
          <w:rPrChange w:id="1367" w:author="Tina Coumbe" w:date="2018-07-05T18:39:00Z">
            <w:rPr>
              <w:rStyle w:val="Hyperlink"/>
              <w:rFonts w:cstheme="minorHAnsi"/>
            </w:rPr>
          </w:rPrChange>
        </w:rPr>
        <w:fldChar w:fldCharType="separate"/>
      </w:r>
      <w:r w:rsidR="00EA2163" w:rsidRPr="00552ED9">
        <w:rPr>
          <w:rStyle w:val="Hyperlink"/>
          <w:rFonts w:ascii="SassoonPrimary" w:hAnsi="SassoonPrimary" w:cstheme="minorHAnsi"/>
          <w:rPrChange w:id="1368" w:author="Tina Coumbe" w:date="2018-07-05T18:39:00Z">
            <w:rPr>
              <w:rStyle w:val="Hyperlink"/>
              <w:rFonts w:cstheme="minorHAnsi"/>
            </w:rPr>
          </w:rPrChange>
        </w:rPr>
        <w:t>Anaphylaxis</w:t>
      </w:r>
      <w:r w:rsidRPr="00552ED9">
        <w:rPr>
          <w:rStyle w:val="Hyperlink"/>
          <w:rFonts w:ascii="SassoonPrimary" w:hAnsi="SassoonPrimary" w:cstheme="minorHAnsi"/>
          <w:rPrChange w:id="1369" w:author="Tina Coumbe" w:date="2018-07-05T18:39:00Z">
            <w:rPr>
              <w:rStyle w:val="Hyperlink"/>
              <w:rFonts w:cstheme="minorHAnsi"/>
            </w:rPr>
          </w:rPrChange>
        </w:rPr>
        <w:fldChar w:fldCharType="end"/>
      </w:r>
      <w:r w:rsidR="00EA2163" w:rsidRPr="00552ED9">
        <w:rPr>
          <w:rFonts w:ascii="SassoonPrimary" w:hAnsi="SassoonPrimary" w:cstheme="minorHAnsi"/>
          <w:rPrChange w:id="1370" w:author="Tina Coumbe" w:date="2018-07-05T18:39:00Z">
            <w:rPr>
              <w:rFonts w:cstheme="minorHAnsi"/>
            </w:rPr>
          </w:rPrChange>
        </w:rPr>
        <w:t xml:space="preserve"> </w:t>
      </w:r>
    </w:p>
    <w:p w14:paraId="336ED9C6" w14:textId="1FF45624" w:rsidR="00EA2163" w:rsidRPr="00552ED9" w:rsidRDefault="00552ED9" w:rsidP="004F6C4D">
      <w:pPr>
        <w:pStyle w:val="ListParagraph"/>
        <w:numPr>
          <w:ilvl w:val="1"/>
          <w:numId w:val="30"/>
        </w:numPr>
        <w:jc w:val="both"/>
        <w:rPr>
          <w:rFonts w:ascii="SassoonPrimary" w:hAnsi="SassoonPrimary" w:cstheme="minorHAnsi"/>
          <w:rPrChange w:id="1371" w:author="Tina Coumbe" w:date="2018-07-05T18:39:00Z">
            <w:rPr>
              <w:rFonts w:cstheme="minorHAnsi"/>
            </w:rPr>
          </w:rPrChange>
        </w:rPr>
      </w:pPr>
      <w:r w:rsidRPr="00552ED9">
        <w:rPr>
          <w:rFonts w:ascii="SassoonPrimary" w:hAnsi="SassoonPrimary"/>
          <w:rPrChange w:id="1372" w:author="Tina Coumbe" w:date="2018-07-05T18:39:00Z">
            <w:rPr/>
          </w:rPrChange>
        </w:rPr>
        <w:fldChar w:fldCharType="begin"/>
      </w:r>
      <w:r w:rsidRPr="00552ED9">
        <w:rPr>
          <w:rFonts w:ascii="SassoonPrimary" w:hAnsi="SassoonPrimary"/>
          <w:rPrChange w:id="1373" w:author="Tina Coumbe" w:date="2018-07-05T18:39:00Z">
            <w:rPr/>
          </w:rPrChange>
        </w:rPr>
        <w:instrText xml:space="preserve"> HYPERLINK "http://www.education.vic.gov.au/school/teachers/health/pages/anaphylaxisschl.aspx" </w:instrText>
      </w:r>
      <w:r w:rsidRPr="00552ED9">
        <w:rPr>
          <w:rFonts w:ascii="SassoonPrimary" w:hAnsi="SassoonPrimary"/>
          <w:rPrChange w:id="1374" w:author="Tina Coumbe" w:date="2018-07-05T18:39:00Z">
            <w:rPr>
              <w:rStyle w:val="Hyperlink"/>
              <w:rFonts w:cstheme="minorHAnsi"/>
            </w:rPr>
          </w:rPrChange>
        </w:rPr>
        <w:fldChar w:fldCharType="separate"/>
      </w:r>
      <w:r w:rsidR="00EA2163" w:rsidRPr="00552ED9">
        <w:rPr>
          <w:rStyle w:val="Hyperlink"/>
          <w:rFonts w:ascii="SassoonPrimary" w:hAnsi="SassoonPrimary" w:cstheme="minorHAnsi"/>
          <w:rPrChange w:id="1375" w:author="Tina Coumbe" w:date="2018-07-05T18:39:00Z">
            <w:rPr>
              <w:rStyle w:val="Hyperlink"/>
              <w:rFonts w:cstheme="minorHAnsi"/>
            </w:rPr>
          </w:rPrChange>
        </w:rPr>
        <w:t>Anaphylaxis management in schools</w:t>
      </w:r>
      <w:r w:rsidRPr="00552ED9">
        <w:rPr>
          <w:rStyle w:val="Hyperlink"/>
          <w:rFonts w:ascii="SassoonPrimary" w:hAnsi="SassoonPrimary" w:cstheme="minorHAnsi"/>
          <w:rPrChange w:id="1376" w:author="Tina Coumbe" w:date="2018-07-05T18:39:00Z">
            <w:rPr>
              <w:rStyle w:val="Hyperlink"/>
              <w:rFonts w:cstheme="minorHAnsi"/>
            </w:rPr>
          </w:rPrChange>
        </w:rPr>
        <w:fldChar w:fldCharType="end"/>
      </w:r>
      <w:r w:rsidR="00EA2163" w:rsidRPr="00552ED9">
        <w:rPr>
          <w:rFonts w:ascii="SassoonPrimary" w:hAnsi="SassoonPrimary" w:cstheme="minorHAnsi"/>
          <w:rPrChange w:id="1377" w:author="Tina Coumbe" w:date="2018-07-05T18:39:00Z">
            <w:rPr>
              <w:rFonts w:cstheme="minorHAnsi"/>
            </w:rPr>
          </w:rPrChange>
        </w:rPr>
        <w:t xml:space="preserve"> </w:t>
      </w:r>
    </w:p>
    <w:p w14:paraId="7609E4F6" w14:textId="01E887F7" w:rsidR="00EA2163" w:rsidRPr="00552ED9" w:rsidRDefault="00EA2163" w:rsidP="004F6C4D">
      <w:pPr>
        <w:pStyle w:val="ListParagraph"/>
        <w:numPr>
          <w:ilvl w:val="0"/>
          <w:numId w:val="30"/>
        </w:numPr>
        <w:jc w:val="both"/>
        <w:rPr>
          <w:rFonts w:ascii="SassoonPrimary" w:hAnsi="SassoonPrimary" w:cstheme="minorHAnsi"/>
          <w:rPrChange w:id="1378" w:author="Tina Coumbe" w:date="2018-07-05T18:39:00Z">
            <w:rPr>
              <w:rFonts w:cstheme="minorHAnsi"/>
            </w:rPr>
          </w:rPrChange>
        </w:rPr>
      </w:pPr>
      <w:r w:rsidRPr="00552ED9">
        <w:rPr>
          <w:rFonts w:ascii="SassoonPrimary" w:hAnsi="SassoonPrimary" w:cstheme="minorHAnsi"/>
          <w:rPrChange w:id="1379" w:author="Tina Coumbe" w:date="2018-07-05T18:39:00Z">
            <w:rPr>
              <w:rFonts w:cstheme="minorHAnsi"/>
            </w:rPr>
          </w:rPrChange>
        </w:rPr>
        <w:t>Al</w:t>
      </w:r>
      <w:r w:rsidR="00851CCD" w:rsidRPr="00552ED9">
        <w:rPr>
          <w:rFonts w:ascii="SassoonPrimary" w:hAnsi="SassoonPrimary" w:cstheme="minorHAnsi"/>
          <w:rPrChange w:id="1380" w:author="Tina Coumbe" w:date="2018-07-05T18:39:00Z">
            <w:rPr>
              <w:rFonts w:cstheme="minorHAnsi"/>
            </w:rPr>
          </w:rPrChange>
        </w:rPr>
        <w:t xml:space="preserve">lergy &amp; Anaphylaxis Australia: </w:t>
      </w:r>
      <w:r w:rsidR="00552ED9" w:rsidRPr="00552ED9">
        <w:rPr>
          <w:rFonts w:ascii="SassoonPrimary" w:hAnsi="SassoonPrimary"/>
          <w:rPrChange w:id="1381" w:author="Tina Coumbe" w:date="2018-07-05T18:39:00Z">
            <w:rPr/>
          </w:rPrChange>
        </w:rPr>
        <w:fldChar w:fldCharType="begin"/>
      </w:r>
      <w:r w:rsidR="00552ED9" w:rsidRPr="00552ED9">
        <w:rPr>
          <w:rFonts w:ascii="SassoonPrimary" w:hAnsi="SassoonPrimary"/>
          <w:rPrChange w:id="1382" w:author="Tina Coumbe" w:date="2018-07-05T18:39:00Z">
            <w:rPr/>
          </w:rPrChange>
        </w:rPr>
        <w:instrText xml:space="preserve"> HYPERLINK "https://edugate.eduweb.vic.gov.au/edulibrary/Schools/teachers/health/riskminimisation.pdf" </w:instrText>
      </w:r>
      <w:r w:rsidR="00552ED9" w:rsidRPr="00552ED9">
        <w:rPr>
          <w:rFonts w:ascii="SassoonPrimary" w:hAnsi="SassoonPrimary"/>
          <w:rPrChange w:id="1383" w:author="Tina Coumbe" w:date="2018-07-05T18:39:00Z">
            <w:rPr>
              <w:rStyle w:val="Hyperlink"/>
              <w:rFonts w:cstheme="minorHAnsi"/>
            </w:rPr>
          </w:rPrChange>
        </w:rPr>
        <w:fldChar w:fldCharType="separate"/>
      </w:r>
      <w:r w:rsidRPr="00552ED9">
        <w:rPr>
          <w:rStyle w:val="Hyperlink"/>
          <w:rFonts w:ascii="SassoonPrimary" w:hAnsi="SassoonPrimary" w:cstheme="minorHAnsi"/>
          <w:rPrChange w:id="1384" w:author="Tina Coumbe" w:date="2018-07-05T18:39:00Z">
            <w:rPr>
              <w:rStyle w:val="Hyperlink"/>
              <w:rFonts w:cstheme="minorHAnsi"/>
            </w:rPr>
          </w:rPrChange>
        </w:rPr>
        <w:t>Risk minimisation strategies</w:t>
      </w:r>
      <w:r w:rsidR="00552ED9" w:rsidRPr="00552ED9">
        <w:rPr>
          <w:rStyle w:val="Hyperlink"/>
          <w:rFonts w:ascii="SassoonPrimary" w:hAnsi="SassoonPrimary" w:cstheme="minorHAnsi"/>
          <w:rPrChange w:id="1385" w:author="Tina Coumbe" w:date="2018-07-05T18:39:00Z">
            <w:rPr>
              <w:rStyle w:val="Hyperlink"/>
              <w:rFonts w:cstheme="minorHAnsi"/>
            </w:rPr>
          </w:rPrChange>
        </w:rPr>
        <w:fldChar w:fldCharType="end"/>
      </w:r>
    </w:p>
    <w:p w14:paraId="0D9CA41B" w14:textId="7E95FF56" w:rsidR="00EA2163" w:rsidRPr="00552ED9" w:rsidRDefault="00851CCD" w:rsidP="004F6C4D">
      <w:pPr>
        <w:pStyle w:val="ListParagraph"/>
        <w:numPr>
          <w:ilvl w:val="0"/>
          <w:numId w:val="30"/>
        </w:numPr>
        <w:jc w:val="both"/>
        <w:rPr>
          <w:rFonts w:ascii="SassoonPrimary" w:hAnsi="SassoonPrimary" w:cstheme="minorHAnsi"/>
          <w:rPrChange w:id="1386" w:author="Tina Coumbe" w:date="2018-07-05T18:39:00Z">
            <w:rPr>
              <w:rFonts w:cstheme="minorHAnsi"/>
            </w:rPr>
          </w:rPrChange>
        </w:rPr>
      </w:pPr>
      <w:r w:rsidRPr="00552ED9">
        <w:rPr>
          <w:rFonts w:ascii="SassoonPrimary" w:hAnsi="SassoonPrimary" w:cstheme="minorHAnsi"/>
          <w:rPrChange w:id="1387" w:author="Tina Coumbe" w:date="2018-07-05T18:39:00Z">
            <w:rPr>
              <w:rFonts w:cstheme="minorHAnsi"/>
            </w:rPr>
          </w:rPrChange>
        </w:rPr>
        <w:t xml:space="preserve">ASCIA Guidelines: </w:t>
      </w:r>
      <w:r w:rsidR="00EA2163" w:rsidRPr="00552ED9">
        <w:rPr>
          <w:rFonts w:ascii="SassoonPrimary" w:hAnsi="SassoonPrimary" w:cstheme="minorHAnsi"/>
          <w:rPrChange w:id="1388" w:author="Tina Coumbe" w:date="2018-07-05T18:39:00Z">
            <w:rPr>
              <w:rFonts w:cstheme="minorHAnsi"/>
            </w:rPr>
          </w:rPrChange>
        </w:rPr>
        <w:t xml:space="preserve"> </w:t>
      </w:r>
      <w:r w:rsidR="00552ED9" w:rsidRPr="00552ED9">
        <w:rPr>
          <w:rFonts w:ascii="SassoonPrimary" w:hAnsi="SassoonPrimary"/>
          <w:rPrChange w:id="1389" w:author="Tina Coumbe" w:date="2018-07-05T18:39:00Z">
            <w:rPr/>
          </w:rPrChange>
        </w:rPr>
        <w:fldChar w:fldCharType="begin"/>
      </w:r>
      <w:r w:rsidR="00552ED9" w:rsidRPr="00552ED9">
        <w:rPr>
          <w:rFonts w:ascii="SassoonPrimary" w:hAnsi="SassoonPrimary"/>
          <w:rPrChange w:id="1390" w:author="Tina Coumbe" w:date="2018-07-05T18:39:00Z">
            <w:rPr/>
          </w:rPrChange>
        </w:rPr>
        <w:instrText xml:space="preserve"> HYPERLINK "https://allergyfacts.org.au/allergy-management/schooling-childcare" </w:instrText>
      </w:r>
      <w:r w:rsidR="00552ED9" w:rsidRPr="00552ED9">
        <w:rPr>
          <w:rFonts w:ascii="SassoonPrimary" w:hAnsi="SassoonPrimary"/>
          <w:rPrChange w:id="1391" w:author="Tina Coumbe" w:date="2018-07-05T18:39:00Z">
            <w:rPr>
              <w:rStyle w:val="Hyperlink"/>
              <w:rFonts w:cstheme="minorHAnsi"/>
            </w:rPr>
          </w:rPrChange>
        </w:rPr>
        <w:fldChar w:fldCharType="separate"/>
      </w:r>
      <w:r w:rsidR="00EA2163" w:rsidRPr="00552ED9">
        <w:rPr>
          <w:rStyle w:val="Hyperlink"/>
          <w:rFonts w:ascii="SassoonPrimary" w:hAnsi="SassoonPrimary" w:cstheme="minorHAnsi"/>
          <w:rPrChange w:id="1392" w:author="Tina Coumbe" w:date="2018-07-05T18:39:00Z">
            <w:rPr>
              <w:rStyle w:val="Hyperlink"/>
              <w:rFonts w:cstheme="minorHAnsi"/>
            </w:rPr>
          </w:rPrChange>
        </w:rPr>
        <w:t>Schooling and childcare</w:t>
      </w:r>
      <w:r w:rsidR="00552ED9" w:rsidRPr="00552ED9">
        <w:rPr>
          <w:rStyle w:val="Hyperlink"/>
          <w:rFonts w:ascii="SassoonPrimary" w:hAnsi="SassoonPrimary" w:cstheme="minorHAnsi"/>
          <w:rPrChange w:id="1393" w:author="Tina Coumbe" w:date="2018-07-05T18:39:00Z">
            <w:rPr>
              <w:rStyle w:val="Hyperlink"/>
              <w:rFonts w:cstheme="minorHAnsi"/>
            </w:rPr>
          </w:rPrChange>
        </w:rPr>
        <w:fldChar w:fldCharType="end"/>
      </w:r>
    </w:p>
    <w:p w14:paraId="5CB1D96E" w14:textId="2018082A" w:rsidR="00EA2163" w:rsidRPr="00552ED9" w:rsidRDefault="00851CCD" w:rsidP="004F6C4D">
      <w:pPr>
        <w:pStyle w:val="ListParagraph"/>
        <w:numPr>
          <w:ilvl w:val="0"/>
          <w:numId w:val="30"/>
        </w:numPr>
        <w:jc w:val="both"/>
        <w:rPr>
          <w:rFonts w:ascii="SassoonPrimary" w:hAnsi="SassoonPrimary" w:cstheme="minorHAnsi"/>
          <w:rPrChange w:id="1394" w:author="Tina Coumbe" w:date="2018-07-05T18:39:00Z">
            <w:rPr>
              <w:rFonts w:cstheme="minorHAnsi"/>
            </w:rPr>
          </w:rPrChange>
        </w:rPr>
      </w:pPr>
      <w:r w:rsidRPr="00552ED9">
        <w:rPr>
          <w:rFonts w:ascii="SassoonPrimary" w:hAnsi="SassoonPrimary" w:cstheme="minorHAnsi"/>
          <w:rPrChange w:id="1395" w:author="Tina Coumbe" w:date="2018-07-05T18:39:00Z">
            <w:rPr>
              <w:rFonts w:cstheme="minorHAnsi"/>
            </w:rPr>
          </w:rPrChange>
        </w:rPr>
        <w:t xml:space="preserve">Royal Children’s Hospital: </w:t>
      </w:r>
      <w:r w:rsidR="00552ED9" w:rsidRPr="00552ED9">
        <w:rPr>
          <w:rFonts w:ascii="SassoonPrimary" w:hAnsi="SassoonPrimary"/>
          <w:rPrChange w:id="1396" w:author="Tina Coumbe" w:date="2018-07-05T18:39:00Z">
            <w:rPr/>
          </w:rPrChange>
        </w:rPr>
        <w:fldChar w:fldCharType="begin"/>
      </w:r>
      <w:r w:rsidR="00552ED9" w:rsidRPr="00552ED9">
        <w:rPr>
          <w:rFonts w:ascii="SassoonPrimary" w:hAnsi="SassoonPrimary"/>
          <w:rPrChange w:id="1397" w:author="Tina Coumbe" w:date="2018-07-05T18:39:00Z">
            <w:rPr/>
          </w:rPrChange>
        </w:rPr>
        <w:instrText xml:space="preserve"> HYPERLINK "https://www.rch.org.au/allergy/about_us/Allergy_and_Immunology/" </w:instrText>
      </w:r>
      <w:r w:rsidR="00552ED9" w:rsidRPr="00552ED9">
        <w:rPr>
          <w:rFonts w:ascii="SassoonPrimary" w:hAnsi="SassoonPrimary"/>
          <w:rPrChange w:id="1398" w:author="Tina Coumbe" w:date="2018-07-05T18:39:00Z">
            <w:rPr>
              <w:rStyle w:val="Hyperlink"/>
              <w:rFonts w:cstheme="minorHAnsi"/>
            </w:rPr>
          </w:rPrChange>
        </w:rPr>
        <w:fldChar w:fldCharType="separate"/>
      </w:r>
      <w:r w:rsidR="00EA2163" w:rsidRPr="00552ED9">
        <w:rPr>
          <w:rStyle w:val="Hyperlink"/>
          <w:rFonts w:ascii="SassoonPrimary" w:hAnsi="SassoonPrimary" w:cstheme="minorHAnsi"/>
          <w:rPrChange w:id="1399" w:author="Tina Coumbe" w:date="2018-07-05T18:39:00Z">
            <w:rPr>
              <w:rStyle w:val="Hyperlink"/>
              <w:rFonts w:cstheme="minorHAnsi"/>
            </w:rPr>
          </w:rPrChange>
        </w:rPr>
        <w:t xml:space="preserve">Allergy and immunology </w:t>
      </w:r>
      <w:r w:rsidR="00552ED9" w:rsidRPr="00552ED9">
        <w:rPr>
          <w:rStyle w:val="Hyperlink"/>
          <w:rFonts w:ascii="SassoonPrimary" w:hAnsi="SassoonPrimary" w:cstheme="minorHAnsi"/>
          <w:rPrChange w:id="1400" w:author="Tina Coumbe" w:date="2018-07-05T18:39:00Z">
            <w:rPr>
              <w:rStyle w:val="Hyperlink"/>
              <w:rFonts w:cstheme="minorHAnsi"/>
            </w:rPr>
          </w:rPrChange>
        </w:rPr>
        <w:fldChar w:fldCharType="end"/>
      </w:r>
      <w:r w:rsidR="00EA2163" w:rsidRPr="00552ED9">
        <w:rPr>
          <w:rFonts w:ascii="SassoonPrimary" w:hAnsi="SassoonPrimary" w:cstheme="minorHAnsi"/>
          <w:rPrChange w:id="1401" w:author="Tina Coumbe" w:date="2018-07-05T18:39:00Z">
            <w:rPr>
              <w:rFonts w:cstheme="minorHAnsi"/>
            </w:rPr>
          </w:rPrChange>
        </w:rPr>
        <w:t xml:space="preserve"> </w:t>
      </w:r>
    </w:p>
    <w:p w14:paraId="54FDF9FD" w14:textId="771F5CE5" w:rsidR="00B542F8" w:rsidRPr="00552ED9" w:rsidDel="00D04091" w:rsidRDefault="00B542F8" w:rsidP="004F6C4D">
      <w:pPr>
        <w:pStyle w:val="ListParagraph"/>
        <w:numPr>
          <w:ilvl w:val="0"/>
          <w:numId w:val="30"/>
        </w:numPr>
        <w:jc w:val="both"/>
        <w:rPr>
          <w:del w:id="1402" w:author="Coumbe, Tina L" w:date="2019-01-22T09:24:00Z"/>
          <w:rFonts w:ascii="SassoonPrimary" w:hAnsi="SassoonPrimary" w:cstheme="minorHAnsi"/>
          <w:rPrChange w:id="1403" w:author="Tina Coumbe" w:date="2018-07-05T18:39:00Z">
            <w:rPr>
              <w:del w:id="1404" w:author="Coumbe, Tina L" w:date="2019-01-22T09:24:00Z"/>
              <w:rFonts w:cstheme="minorHAnsi"/>
            </w:rPr>
          </w:rPrChange>
        </w:rPr>
      </w:pPr>
      <w:del w:id="1405" w:author="Coumbe, Tina L" w:date="2019-01-22T09:24:00Z">
        <w:r w:rsidRPr="00552ED9" w:rsidDel="00D04091">
          <w:rPr>
            <w:rFonts w:ascii="SassoonPrimary" w:hAnsi="SassoonPrimary" w:cstheme="minorHAnsi"/>
            <w:highlight w:val="yellow"/>
            <w:rPrChange w:id="1406" w:author="Tina Coumbe" w:date="2018-07-05T18:39:00Z">
              <w:rPr>
                <w:rFonts w:cstheme="minorHAnsi"/>
                <w:highlight w:val="yellow"/>
              </w:rPr>
            </w:rPrChange>
          </w:rPr>
          <w:delText>[</w:delText>
        </w:r>
        <w:r w:rsidRPr="00552ED9" w:rsidDel="00D04091">
          <w:rPr>
            <w:rFonts w:ascii="SassoonPrimary" w:hAnsi="SassoonPrimary"/>
            <w:highlight w:val="yellow"/>
            <w:lang w:eastAsia="en-AU"/>
            <w:rPrChange w:id="1407" w:author="Tina Coumbe" w:date="2018-07-05T18:39:00Z">
              <w:rPr>
                <w:highlight w:val="yellow"/>
                <w:lang w:eastAsia="en-AU"/>
              </w:rPr>
            </w:rPrChange>
          </w:rPr>
          <w:delText>Insert links to related local polices, i.e. Health Care Needs.]</w:delText>
        </w:r>
      </w:del>
    </w:p>
    <w:p w14:paraId="0F898784" w14:textId="6B158E28" w:rsidR="008D471A" w:rsidRPr="00552ED9" w:rsidRDefault="00611FBF" w:rsidP="004F6C4D">
      <w:pPr>
        <w:jc w:val="both"/>
        <w:outlineLvl w:val="1"/>
        <w:rPr>
          <w:rFonts w:ascii="SassoonPrimary" w:eastAsiaTheme="majorEastAsia" w:hAnsi="SassoonPrimary" w:cstheme="majorBidi"/>
          <w:b/>
          <w:caps/>
          <w:color w:val="5B9BD5" w:themeColor="accent1"/>
          <w:sz w:val="26"/>
          <w:szCs w:val="26"/>
          <w:rPrChange w:id="1408" w:author="Tina Coumbe" w:date="2018-07-05T18:39:00Z">
            <w:rPr>
              <w:rFonts w:asciiTheme="majorHAnsi" w:eastAsiaTheme="majorEastAsia" w:hAnsiTheme="majorHAnsi" w:cstheme="majorBidi"/>
              <w:b/>
              <w:caps/>
              <w:color w:val="5B9BD5" w:themeColor="accent1"/>
              <w:sz w:val="26"/>
              <w:szCs w:val="26"/>
            </w:rPr>
          </w:rPrChange>
        </w:rPr>
      </w:pPr>
      <w:r w:rsidRPr="00552ED9">
        <w:rPr>
          <w:rFonts w:ascii="SassoonPrimary" w:eastAsiaTheme="majorEastAsia" w:hAnsi="SassoonPrimary" w:cstheme="majorBidi"/>
          <w:b/>
          <w:caps/>
          <w:color w:val="5B9BD5" w:themeColor="accent1"/>
          <w:sz w:val="26"/>
          <w:szCs w:val="26"/>
          <w:rPrChange w:id="1409" w:author="Tina Coumbe" w:date="2018-07-05T18:39:00Z">
            <w:rPr>
              <w:rFonts w:asciiTheme="majorHAnsi" w:eastAsiaTheme="majorEastAsia" w:hAnsiTheme="majorHAnsi" w:cstheme="majorBidi"/>
              <w:b/>
              <w:caps/>
              <w:color w:val="5B9BD5" w:themeColor="accent1"/>
              <w:sz w:val="26"/>
              <w:szCs w:val="26"/>
            </w:rPr>
          </w:rPrChange>
        </w:rPr>
        <w:t>Review cycle and evaluation</w:t>
      </w:r>
    </w:p>
    <w:p w14:paraId="2A208BAD" w14:textId="0B311FB5" w:rsidR="008D471A" w:rsidRPr="00552ED9" w:rsidRDefault="008D471A" w:rsidP="004F6C4D">
      <w:pPr>
        <w:jc w:val="both"/>
        <w:rPr>
          <w:rFonts w:ascii="SassoonPrimary" w:hAnsi="SassoonPrimary" w:cs="Arial"/>
          <w:rPrChange w:id="1410" w:author="Tina Coumbe" w:date="2018-07-05T18:39:00Z">
            <w:rPr>
              <w:rFonts w:cs="Arial"/>
            </w:rPr>
          </w:rPrChange>
        </w:rPr>
      </w:pPr>
      <w:r w:rsidRPr="00552ED9">
        <w:rPr>
          <w:rFonts w:ascii="SassoonPrimary" w:hAnsi="SassoonPrimary" w:cs="Arial"/>
          <w:rPrChange w:id="1411" w:author="Tina Coumbe" w:date="2018-07-05T18:39:00Z">
            <w:rPr>
              <w:rFonts w:cs="Arial"/>
            </w:rPr>
          </w:rPrChange>
        </w:rPr>
        <w:t xml:space="preserve">This policy </w:t>
      </w:r>
      <w:proofErr w:type="gramStart"/>
      <w:r w:rsidRPr="00552ED9">
        <w:rPr>
          <w:rFonts w:ascii="SassoonPrimary" w:hAnsi="SassoonPrimary" w:cs="Arial"/>
          <w:rPrChange w:id="1412" w:author="Tina Coumbe" w:date="2018-07-05T18:39:00Z">
            <w:rPr>
              <w:rFonts w:cs="Arial"/>
            </w:rPr>
          </w:rPrChange>
        </w:rPr>
        <w:t>was last updated</w:t>
      </w:r>
      <w:proofErr w:type="gramEnd"/>
      <w:r w:rsidRPr="00552ED9">
        <w:rPr>
          <w:rFonts w:ascii="SassoonPrimary" w:hAnsi="SassoonPrimary" w:cs="Arial"/>
          <w:rPrChange w:id="1413" w:author="Tina Coumbe" w:date="2018-07-05T18:39:00Z">
            <w:rPr>
              <w:rFonts w:cs="Arial"/>
            </w:rPr>
          </w:rPrChange>
        </w:rPr>
        <w:t xml:space="preserve"> on </w:t>
      </w:r>
      <w:ins w:id="1414" w:author="Coumbe, Tina L" w:date="2019-01-22T09:24:00Z">
        <w:r w:rsidR="00D04091" w:rsidRPr="00D04091">
          <w:rPr>
            <w:rFonts w:ascii="SassoonPrimary" w:hAnsi="SassoonPrimary" w:cs="Arial"/>
            <w:rPrChange w:id="1415" w:author="Coumbe, Tina L" w:date="2019-01-22T09:25:00Z">
              <w:rPr>
                <w:rFonts w:ascii="SassoonPrimary" w:hAnsi="SassoonPrimary" w:cs="Arial"/>
                <w:highlight w:val="yellow"/>
              </w:rPr>
            </w:rPrChange>
          </w:rPr>
          <w:t xml:space="preserve">July 2018 </w:t>
        </w:r>
      </w:ins>
      <w:del w:id="1416" w:author="Coumbe, Tina L" w:date="2019-01-22T09:24:00Z">
        <w:r w:rsidRPr="00552ED9" w:rsidDel="00D04091">
          <w:rPr>
            <w:rFonts w:ascii="SassoonPrimary" w:hAnsi="SassoonPrimary" w:cs="Arial"/>
            <w:highlight w:val="yellow"/>
            <w:rPrChange w:id="1417" w:author="Tina Coumbe" w:date="2018-07-05T18:39:00Z">
              <w:rPr>
                <w:rFonts w:cs="Arial"/>
                <w:highlight w:val="yellow"/>
              </w:rPr>
            </w:rPrChange>
          </w:rPr>
          <w:delText>[insert date]</w:delText>
        </w:r>
        <w:r w:rsidRPr="00552ED9" w:rsidDel="00D04091">
          <w:rPr>
            <w:rFonts w:ascii="SassoonPrimary" w:hAnsi="SassoonPrimary" w:cs="Arial"/>
            <w:rPrChange w:id="1418" w:author="Tina Coumbe" w:date="2018-07-05T18:39:00Z">
              <w:rPr>
                <w:rFonts w:cs="Arial"/>
              </w:rPr>
            </w:rPrChange>
          </w:rPr>
          <w:delText xml:space="preserve"> </w:delText>
        </w:r>
      </w:del>
      <w:r w:rsidRPr="00552ED9">
        <w:rPr>
          <w:rFonts w:ascii="SassoonPrimary" w:hAnsi="SassoonPrimary" w:cs="Arial"/>
          <w:rPrChange w:id="1419" w:author="Tina Coumbe" w:date="2018-07-05T18:39:00Z">
            <w:rPr>
              <w:rFonts w:cs="Arial"/>
            </w:rPr>
          </w:rPrChange>
        </w:rPr>
        <w:t xml:space="preserve">and is scheduled for review in </w:t>
      </w:r>
      <w:ins w:id="1420" w:author="Coumbe, Tina L" w:date="2019-01-22T09:24:00Z">
        <w:r w:rsidR="00D04091" w:rsidRPr="00D04091">
          <w:rPr>
            <w:rFonts w:ascii="SassoonPrimary" w:hAnsi="SassoonPrimary" w:cs="Arial"/>
            <w:rPrChange w:id="1421" w:author="Coumbe, Tina L" w:date="2019-01-22T09:25:00Z">
              <w:rPr>
                <w:rFonts w:ascii="SassoonPrimary" w:hAnsi="SassoonPrimary" w:cs="Arial"/>
                <w:highlight w:val="yellow"/>
              </w:rPr>
            </w:rPrChange>
          </w:rPr>
          <w:t>Jul</w:t>
        </w:r>
      </w:ins>
      <w:ins w:id="1422" w:author="Coumbe, Tina L" w:date="2019-01-22T09:25:00Z">
        <w:r w:rsidR="00D04091" w:rsidRPr="00D04091">
          <w:rPr>
            <w:rFonts w:ascii="SassoonPrimary" w:hAnsi="SassoonPrimary" w:cs="Arial"/>
            <w:rPrChange w:id="1423" w:author="Coumbe, Tina L" w:date="2019-01-22T09:25:00Z">
              <w:rPr>
                <w:rFonts w:ascii="SassoonPrimary" w:hAnsi="SassoonPrimary" w:cs="Arial"/>
                <w:highlight w:val="yellow"/>
              </w:rPr>
            </w:rPrChange>
          </w:rPr>
          <w:t>y 2019.</w:t>
        </w:r>
      </w:ins>
      <w:del w:id="1424" w:author="Coumbe, Tina L" w:date="2019-01-22T09:24:00Z">
        <w:r w:rsidRPr="00552ED9" w:rsidDel="00D04091">
          <w:rPr>
            <w:rFonts w:ascii="SassoonPrimary" w:hAnsi="SassoonPrimary" w:cs="Arial"/>
            <w:highlight w:val="yellow"/>
            <w:rPrChange w:id="1425" w:author="Tina Coumbe" w:date="2018-07-05T18:39:00Z">
              <w:rPr>
                <w:rFonts w:cs="Arial"/>
                <w:highlight w:val="yellow"/>
              </w:rPr>
            </w:rPrChange>
          </w:rPr>
          <w:delText>[month/year].</w:delText>
        </w:r>
      </w:del>
    </w:p>
    <w:p w14:paraId="3D9B3295" w14:textId="77777777" w:rsidR="008D471A" w:rsidRPr="00552ED9" w:rsidRDefault="008D471A" w:rsidP="004F6C4D">
      <w:pPr>
        <w:jc w:val="both"/>
        <w:rPr>
          <w:rFonts w:ascii="SassoonPrimary" w:hAnsi="SassoonPrimary" w:cstheme="minorHAnsi"/>
          <w:rPrChange w:id="1426" w:author="Tina Coumbe" w:date="2018-07-05T18:39:00Z">
            <w:rPr>
              <w:rFonts w:cstheme="minorHAnsi"/>
            </w:rPr>
          </w:rPrChange>
        </w:rPr>
      </w:pPr>
      <w:r w:rsidRPr="00552ED9">
        <w:rPr>
          <w:rFonts w:ascii="SassoonPrimary" w:hAnsi="SassoonPrimary" w:cstheme="minorHAnsi"/>
          <w:rPrChange w:id="1427" w:author="Tina Coumbe" w:date="2018-07-05T18:39:00Z">
            <w:rPr>
              <w:rFonts w:cstheme="minorHAnsi"/>
            </w:rPr>
          </w:rPrChange>
        </w:rPr>
        <w:t xml:space="preserve">The principal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552ED9" w:rsidRDefault="008D471A" w:rsidP="004F6C4D">
      <w:pPr>
        <w:jc w:val="both"/>
        <w:rPr>
          <w:rFonts w:ascii="SassoonPrimary" w:hAnsi="SassoonPrimary" w:cstheme="minorHAnsi"/>
          <w:rPrChange w:id="1428" w:author="Tina Coumbe" w:date="2018-07-05T18:39:00Z">
            <w:rPr>
              <w:rFonts w:cstheme="minorHAnsi"/>
            </w:rPr>
          </w:rPrChange>
        </w:rPr>
      </w:pPr>
    </w:p>
    <w:p w14:paraId="571916E8" w14:textId="547C9CEA" w:rsidR="00021F57" w:rsidRPr="00552ED9" w:rsidRDefault="00021F57" w:rsidP="004F6C4D">
      <w:pPr>
        <w:jc w:val="both"/>
        <w:rPr>
          <w:rFonts w:ascii="SassoonPrimary" w:hAnsi="SassoonPrimary" w:cstheme="minorHAnsi"/>
          <w:rPrChange w:id="1429" w:author="Tina Coumbe" w:date="2018-07-05T18:39:00Z">
            <w:rPr>
              <w:rFonts w:cstheme="minorHAnsi"/>
            </w:rPr>
          </w:rPrChange>
        </w:rPr>
      </w:pPr>
    </w:p>
    <w:sectPr w:rsidR="00021F57" w:rsidRPr="00552E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E50A9" w16cid:durableId="1E033DE4"/>
  <w16cid:commentId w16cid:paraId="75DDB064" w16cid:durableId="1E033DDD"/>
  <w16cid:commentId w16cid:paraId="0160FAFF" w16cid:durableId="1E033DDE"/>
  <w16cid:commentId w16cid:paraId="24A2D8DC" w16cid:durableId="1E033E01"/>
  <w16cid:commentId w16cid:paraId="70DACBA3" w16cid:durableId="1E033DDF"/>
  <w16cid:commentId w16cid:paraId="63D4252A" w16cid:durableId="1E033E72"/>
  <w16cid:commentId w16cid:paraId="702B8BCA" w16cid:durableId="1E033F32"/>
  <w16cid:commentId w16cid:paraId="7F12613E" w16cid:durableId="1E033DE0"/>
  <w16cid:commentId w16cid:paraId="10F265FE" w16cid:durableId="1E033DE1"/>
  <w16cid:commentId w16cid:paraId="73FFE14F" w16cid:durableId="1E03402B"/>
  <w16cid:commentId w16cid:paraId="6EB03B79" w16cid:durableId="1E033DE2"/>
  <w16cid:commentId w16cid:paraId="34478129" w16cid:durableId="1E033D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assoonPrimary">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3D6BA1"/>
    <w:multiLevelType w:val="hybridMultilevel"/>
    <w:tmpl w:val="7732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2"/>
  </w:num>
  <w:num w:numId="5">
    <w:abstractNumId w:val="26"/>
  </w:num>
  <w:num w:numId="6">
    <w:abstractNumId w:val="12"/>
  </w:num>
  <w:num w:numId="7">
    <w:abstractNumId w:val="24"/>
  </w:num>
  <w:num w:numId="8">
    <w:abstractNumId w:val="5"/>
  </w:num>
  <w:num w:numId="9">
    <w:abstractNumId w:val="19"/>
  </w:num>
  <w:num w:numId="10">
    <w:abstractNumId w:val="21"/>
  </w:num>
  <w:num w:numId="11">
    <w:abstractNumId w:val="7"/>
  </w:num>
  <w:num w:numId="12">
    <w:abstractNumId w:val="9"/>
  </w:num>
  <w:num w:numId="13">
    <w:abstractNumId w:val="28"/>
  </w:num>
  <w:num w:numId="14">
    <w:abstractNumId w:val="29"/>
  </w:num>
  <w:num w:numId="15">
    <w:abstractNumId w:val="13"/>
  </w:num>
  <w:num w:numId="16">
    <w:abstractNumId w:val="10"/>
  </w:num>
  <w:num w:numId="17">
    <w:abstractNumId w:val="20"/>
  </w:num>
  <w:num w:numId="18">
    <w:abstractNumId w:val="31"/>
  </w:num>
  <w:num w:numId="19">
    <w:abstractNumId w:val="11"/>
  </w:num>
  <w:num w:numId="20">
    <w:abstractNumId w:val="0"/>
  </w:num>
  <w:num w:numId="21">
    <w:abstractNumId w:val="4"/>
  </w:num>
  <w:num w:numId="22">
    <w:abstractNumId w:val="3"/>
  </w:num>
  <w:num w:numId="23">
    <w:abstractNumId w:val="18"/>
  </w:num>
  <w:num w:numId="24">
    <w:abstractNumId w:val="17"/>
  </w:num>
  <w:num w:numId="25">
    <w:abstractNumId w:val="30"/>
  </w:num>
  <w:num w:numId="26">
    <w:abstractNumId w:val="14"/>
  </w:num>
  <w:num w:numId="27">
    <w:abstractNumId w:val="23"/>
  </w:num>
  <w:num w:numId="28">
    <w:abstractNumId w:val="25"/>
  </w:num>
  <w:num w:numId="29">
    <w:abstractNumId w:val="6"/>
  </w:num>
  <w:num w:numId="30">
    <w:abstractNumId w:val="22"/>
  </w:num>
  <w:num w:numId="31">
    <w:abstractNumId w:val="27"/>
  </w:num>
  <w:num w:numId="32">
    <w:abstractNumId w:val="8"/>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Coumbe">
    <w15:presenceInfo w15:providerId="AD" w15:userId="S-1-5-21-139796289-605814692-329106429-1312"/>
  </w15:person>
  <w15:person w15:author="Coumbe, Tina L">
    <w15:presenceInfo w15:providerId="AD" w15:userId="S-1-5-21-1159821373-1672690008-2013803672-20444"/>
  </w15:person>
  <w15:person w15:author="Sorenson, Kerry L">
    <w15:presenceInfo w15:providerId="AD" w15:userId="S-1-5-21-1159821373-1672690008-2013803672-149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21F57"/>
    <w:rsid w:val="00025791"/>
    <w:rsid w:val="00045FB6"/>
    <w:rsid w:val="0006459E"/>
    <w:rsid w:val="0007473C"/>
    <w:rsid w:val="00077236"/>
    <w:rsid w:val="00080F0B"/>
    <w:rsid w:val="00082DF2"/>
    <w:rsid w:val="000955FF"/>
    <w:rsid w:val="000965F9"/>
    <w:rsid w:val="000B0585"/>
    <w:rsid w:val="000B255E"/>
    <w:rsid w:val="000C0763"/>
    <w:rsid w:val="0010563F"/>
    <w:rsid w:val="00107AF0"/>
    <w:rsid w:val="00110FEA"/>
    <w:rsid w:val="00111A4F"/>
    <w:rsid w:val="0012140D"/>
    <w:rsid w:val="00130C01"/>
    <w:rsid w:val="0014053F"/>
    <w:rsid w:val="001502FD"/>
    <w:rsid w:val="00150E6E"/>
    <w:rsid w:val="00172FF7"/>
    <w:rsid w:val="001975B0"/>
    <w:rsid w:val="001F0E3E"/>
    <w:rsid w:val="00210382"/>
    <w:rsid w:val="00211A00"/>
    <w:rsid w:val="002342C8"/>
    <w:rsid w:val="00283A6C"/>
    <w:rsid w:val="00290B18"/>
    <w:rsid w:val="002923FB"/>
    <w:rsid w:val="002A27FE"/>
    <w:rsid w:val="002A70DC"/>
    <w:rsid w:val="002C6E6D"/>
    <w:rsid w:val="002E14C4"/>
    <w:rsid w:val="002E3316"/>
    <w:rsid w:val="00306B3C"/>
    <w:rsid w:val="0031464D"/>
    <w:rsid w:val="003800A1"/>
    <w:rsid w:val="0038377C"/>
    <w:rsid w:val="00393498"/>
    <w:rsid w:val="003B27A2"/>
    <w:rsid w:val="004166A0"/>
    <w:rsid w:val="00433A50"/>
    <w:rsid w:val="0043419E"/>
    <w:rsid w:val="00436E10"/>
    <w:rsid w:val="004408E5"/>
    <w:rsid w:val="0044573D"/>
    <w:rsid w:val="00466467"/>
    <w:rsid w:val="0049298F"/>
    <w:rsid w:val="004B3F60"/>
    <w:rsid w:val="004D4E07"/>
    <w:rsid w:val="004D6199"/>
    <w:rsid w:val="004F6C4D"/>
    <w:rsid w:val="00521B0E"/>
    <w:rsid w:val="00525CCB"/>
    <w:rsid w:val="00531FC4"/>
    <w:rsid w:val="0053696B"/>
    <w:rsid w:val="00552ED9"/>
    <w:rsid w:val="0056049E"/>
    <w:rsid w:val="005867B0"/>
    <w:rsid w:val="005957FE"/>
    <w:rsid w:val="005A43B3"/>
    <w:rsid w:val="005B3DBC"/>
    <w:rsid w:val="005C1A59"/>
    <w:rsid w:val="005E7F3C"/>
    <w:rsid w:val="00611FBF"/>
    <w:rsid w:val="006304D4"/>
    <w:rsid w:val="00656432"/>
    <w:rsid w:val="006D0056"/>
    <w:rsid w:val="006E70DC"/>
    <w:rsid w:val="0071569A"/>
    <w:rsid w:val="00727D85"/>
    <w:rsid w:val="007331C3"/>
    <w:rsid w:val="007739A5"/>
    <w:rsid w:val="00791B2E"/>
    <w:rsid w:val="007D6EA3"/>
    <w:rsid w:val="0084534A"/>
    <w:rsid w:val="00851CCD"/>
    <w:rsid w:val="008A0568"/>
    <w:rsid w:val="008B1A9E"/>
    <w:rsid w:val="008C491D"/>
    <w:rsid w:val="008D471A"/>
    <w:rsid w:val="008E1116"/>
    <w:rsid w:val="008F345A"/>
    <w:rsid w:val="009006F2"/>
    <w:rsid w:val="0096297C"/>
    <w:rsid w:val="0099460C"/>
    <w:rsid w:val="009A3346"/>
    <w:rsid w:val="009B5C3C"/>
    <w:rsid w:val="009C5874"/>
    <w:rsid w:val="009C6B30"/>
    <w:rsid w:val="009D1CF1"/>
    <w:rsid w:val="009F6A8D"/>
    <w:rsid w:val="00A01812"/>
    <w:rsid w:val="00A1028D"/>
    <w:rsid w:val="00A17B8D"/>
    <w:rsid w:val="00A2344A"/>
    <w:rsid w:val="00A27096"/>
    <w:rsid w:val="00A274C5"/>
    <w:rsid w:val="00A36284"/>
    <w:rsid w:val="00A46DA8"/>
    <w:rsid w:val="00A8281F"/>
    <w:rsid w:val="00A872D4"/>
    <w:rsid w:val="00A94B2D"/>
    <w:rsid w:val="00AA033B"/>
    <w:rsid w:val="00AB5A54"/>
    <w:rsid w:val="00AC097E"/>
    <w:rsid w:val="00AE7EBE"/>
    <w:rsid w:val="00B21536"/>
    <w:rsid w:val="00B33B48"/>
    <w:rsid w:val="00B542F8"/>
    <w:rsid w:val="00B604A6"/>
    <w:rsid w:val="00B6783B"/>
    <w:rsid w:val="00BA6A2C"/>
    <w:rsid w:val="00BC6C11"/>
    <w:rsid w:val="00BD0855"/>
    <w:rsid w:val="00BE4684"/>
    <w:rsid w:val="00BE6EA9"/>
    <w:rsid w:val="00BF2EB2"/>
    <w:rsid w:val="00C01909"/>
    <w:rsid w:val="00C04836"/>
    <w:rsid w:val="00C923E6"/>
    <w:rsid w:val="00CB01EA"/>
    <w:rsid w:val="00CB2F84"/>
    <w:rsid w:val="00CC6C50"/>
    <w:rsid w:val="00CF71CE"/>
    <w:rsid w:val="00D04091"/>
    <w:rsid w:val="00D23A7C"/>
    <w:rsid w:val="00D4649E"/>
    <w:rsid w:val="00D7249B"/>
    <w:rsid w:val="00D763F7"/>
    <w:rsid w:val="00D83DB7"/>
    <w:rsid w:val="00DB003B"/>
    <w:rsid w:val="00E146A4"/>
    <w:rsid w:val="00E17628"/>
    <w:rsid w:val="00E30A00"/>
    <w:rsid w:val="00E32B26"/>
    <w:rsid w:val="00E3470E"/>
    <w:rsid w:val="00E40F5C"/>
    <w:rsid w:val="00E413EE"/>
    <w:rsid w:val="00E52AA8"/>
    <w:rsid w:val="00E5616C"/>
    <w:rsid w:val="00E930A0"/>
    <w:rsid w:val="00EA2163"/>
    <w:rsid w:val="00ED2603"/>
    <w:rsid w:val="00ED619E"/>
    <w:rsid w:val="00EE30D8"/>
    <w:rsid w:val="00EF63CD"/>
    <w:rsid w:val="00F220A1"/>
    <w:rsid w:val="00F37D47"/>
    <w:rsid w:val="00F76659"/>
    <w:rsid w:val="00FA22D8"/>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6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cpps.vic.edu.au/"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2.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3.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7242CE14-A67B-4B79-A574-EAA34DE4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3619</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Coumbe, Tina L</cp:lastModifiedBy>
  <cp:revision>4</cp:revision>
  <cp:lastPrinted>2019-01-21T22:49:00Z</cp:lastPrinted>
  <dcterms:created xsi:type="dcterms:W3CDTF">2019-01-21T22:34:00Z</dcterms:created>
  <dcterms:modified xsi:type="dcterms:W3CDTF">2019-01-21T22:51:00Z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{e064098e-be64-485d-a03f-e68bf49cbb43}</vt:lpwstr>
  </property>
  <property fmtid="{D5CDD505-2E9C-101B-9397-08002B2CF9AE}" pid="10" name="RecordPoint_ActiveItemWebId">
    <vt:lpwstr>{603f2397-5de8-47f6-bd19-8ee820c94c7c}</vt:lpwstr>
  </property>
  <property fmtid="{D5CDD505-2E9C-101B-9397-08002B2CF9AE}" pid="11" name="RecordPoint_RecordNumberSubmitted">
    <vt:lpwstr>R2018/0363010</vt:lpwstr>
  </property>
  <property fmtid="{D5CDD505-2E9C-101B-9397-08002B2CF9AE}" pid="12" name="RecordPoint_SubmissionCompleted">
    <vt:lpwstr>2018-06-26T12:44:29.3345298+10:00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