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C024" w14:textId="77777777" w:rsidR="00F720EE" w:rsidRPr="005517F7" w:rsidRDefault="00F066C8" w:rsidP="00F066C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SassoonPrimary" w:eastAsiaTheme="majorEastAsia" w:hAnsi="SassoonPrimary" w:cstheme="majorBidi"/>
          <w:b/>
          <w:color w:val="5B9BD5" w:themeColor="accent1"/>
          <w:sz w:val="44"/>
          <w:szCs w:val="32"/>
        </w:rPr>
      </w:pPr>
      <w:r w:rsidRPr="005517F7">
        <w:rPr>
          <w:rFonts w:ascii="SassoonPrimary" w:eastAsiaTheme="majorEastAsia" w:hAnsi="SassoonPrimary" w:cstheme="majorBidi"/>
          <w:b/>
          <w:caps/>
          <w:color w:val="5B9BD5" w:themeColor="accent1"/>
          <w:sz w:val="44"/>
          <w:szCs w:val="32"/>
        </w:rPr>
        <w:t xml:space="preserve">DIGITAL TECHNOLOGIES </w:t>
      </w:r>
      <w:r w:rsidRPr="005517F7">
        <w:rPr>
          <w:rFonts w:ascii="SassoonPrimary" w:eastAsiaTheme="majorEastAsia" w:hAnsi="SassoonPrimary" w:cstheme="majorBidi"/>
          <w:b/>
          <w:caps/>
          <w:color w:val="5B9BD5" w:themeColor="accent1"/>
          <w:sz w:val="44"/>
          <w:szCs w:val="32"/>
        </w:rPr>
        <w:br/>
        <w:t>(Internet, social media and digital devices)</w:t>
      </w:r>
      <w:r w:rsidRPr="005517F7">
        <w:rPr>
          <w:rFonts w:ascii="SassoonPrimary" w:eastAsiaTheme="majorEastAsia" w:hAnsi="SassoonPrimary" w:cstheme="majorBidi"/>
          <w:b/>
          <w:color w:val="5B9BD5" w:themeColor="accent1"/>
          <w:sz w:val="44"/>
          <w:szCs w:val="32"/>
        </w:rPr>
        <w:t xml:space="preserve"> </w:t>
      </w:r>
    </w:p>
    <w:p w14:paraId="5CFF2A07" w14:textId="42F1F8F4" w:rsidR="005517F7" w:rsidRDefault="001048ED" w:rsidP="008F1F65">
      <w:pPr>
        <w:jc w:val="both"/>
        <w:rPr>
          <w:rFonts w:ascii="SassoonPrimary" w:hAnsi="SassoonPrimary"/>
          <w:b/>
          <w:highlight w:val="yellow"/>
        </w:rPr>
      </w:pPr>
      <w:ins w:id="0" w:author="Coumbe, Tina L" w:date="2019-01-22T09:34:00Z">
        <w:r>
          <w:rPr>
            <w:noProof/>
            <w:lang w:eastAsia="en-AU"/>
          </w:rPr>
          <w:drawing>
            <wp:inline distT="0" distB="0" distL="0" distR="0" wp14:anchorId="56D9B4E8" wp14:editId="78FDFD79">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ins>
    </w:p>
    <w:p w14:paraId="43FC484D" w14:textId="6BB4C637" w:rsidR="005517F7" w:rsidRDefault="005517F7" w:rsidP="008F1F65">
      <w:pPr>
        <w:jc w:val="both"/>
        <w:rPr>
          <w:rFonts w:ascii="SassoonPrimary" w:hAnsi="SassoonPrimary"/>
          <w:b/>
          <w:highlight w:val="yellow"/>
        </w:rPr>
      </w:pPr>
    </w:p>
    <w:p w14:paraId="02015C7F" w14:textId="77777777" w:rsidR="00626AB7" w:rsidRPr="005517F7" w:rsidRDefault="009661DC"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Purpose</w:t>
      </w:r>
    </w:p>
    <w:p w14:paraId="09462DC3" w14:textId="77777777" w:rsidR="00626AB7" w:rsidRPr="009275BF" w:rsidRDefault="00626AB7" w:rsidP="008F1F65">
      <w:pPr>
        <w:jc w:val="both"/>
        <w:rPr>
          <w:rFonts w:ascii="SassoonPrimary" w:hAnsi="SassoonPrimary"/>
        </w:rPr>
      </w:pPr>
      <w:r w:rsidRPr="009275BF">
        <w:rPr>
          <w:rFonts w:ascii="SassoonPrimary" w:hAnsi="SassoonPrimary"/>
        </w:rPr>
        <w:t>To ensure that all students and members of our school community understand:</w:t>
      </w:r>
    </w:p>
    <w:p w14:paraId="6456391A" w14:textId="006E359B" w:rsidR="0079088A" w:rsidRPr="009275BF" w:rsidRDefault="00545594" w:rsidP="008F1F65">
      <w:pPr>
        <w:pStyle w:val="ListParagraph"/>
        <w:numPr>
          <w:ilvl w:val="0"/>
          <w:numId w:val="12"/>
        </w:numPr>
        <w:jc w:val="both"/>
        <w:rPr>
          <w:rFonts w:ascii="SassoonPrimary" w:hAnsi="SassoonPrimary"/>
        </w:rPr>
      </w:pPr>
      <w:r w:rsidRPr="009275BF">
        <w:rPr>
          <w:rFonts w:ascii="SassoonPrimary" w:hAnsi="SassoonPrimary"/>
        </w:rPr>
        <w:t xml:space="preserve">our </w:t>
      </w:r>
      <w:r w:rsidR="00626AB7" w:rsidRPr="009275BF">
        <w:rPr>
          <w:rFonts w:ascii="SassoonPrimary" w:hAnsi="SassoonPrimary"/>
        </w:rPr>
        <w:t xml:space="preserve">commitment to </w:t>
      </w:r>
      <w:r w:rsidRPr="009275BF">
        <w:rPr>
          <w:rFonts w:ascii="SassoonPrimary" w:hAnsi="SassoonPrimary"/>
        </w:rPr>
        <w:t>providing</w:t>
      </w:r>
      <w:r w:rsidR="00D53452" w:rsidRPr="009275BF">
        <w:rPr>
          <w:rFonts w:ascii="SassoonPrimary" w:hAnsi="SassoonPrimary"/>
        </w:rPr>
        <w:t xml:space="preserve"> students with the opportunity</w:t>
      </w:r>
      <w:r w:rsidRPr="009275BF">
        <w:rPr>
          <w:rFonts w:ascii="SassoonPrimary" w:hAnsi="SassoonPrimary"/>
        </w:rPr>
        <w:t xml:space="preserve"> to benefit from digital technologies to support and enhance learning </w:t>
      </w:r>
      <w:r w:rsidR="0079088A" w:rsidRPr="009275BF">
        <w:rPr>
          <w:rFonts w:ascii="SassoonPrimary" w:hAnsi="SassoonPrimary"/>
        </w:rPr>
        <w:t>and development at school</w:t>
      </w:r>
      <w:r w:rsidR="009661DC" w:rsidRPr="009275BF">
        <w:rPr>
          <w:rFonts w:ascii="SassoonPrimary" w:hAnsi="SassoonPrimary"/>
        </w:rPr>
        <w:t xml:space="preserve"> </w:t>
      </w:r>
      <w:r w:rsidR="009275BF">
        <w:rPr>
          <w:rFonts w:ascii="SassoonPrimary" w:hAnsi="SassoonPrimary"/>
        </w:rPr>
        <w:t>including laptops, iPads and Interactive TV’s.</w:t>
      </w:r>
    </w:p>
    <w:p w14:paraId="5AD9922C" w14:textId="77777777" w:rsidR="00626AB7" w:rsidRPr="009275BF" w:rsidRDefault="00626AB7" w:rsidP="008F1F65">
      <w:pPr>
        <w:pStyle w:val="ListParagraph"/>
        <w:numPr>
          <w:ilvl w:val="0"/>
          <w:numId w:val="12"/>
        </w:numPr>
        <w:jc w:val="both"/>
        <w:rPr>
          <w:rFonts w:ascii="SassoonPrimary" w:hAnsi="SassoonPrimary"/>
        </w:rPr>
      </w:pPr>
      <w:r w:rsidRPr="009275BF">
        <w:rPr>
          <w:rFonts w:ascii="SassoonPrimary" w:hAnsi="SassoonPrimary"/>
        </w:rPr>
        <w:t>expect</w:t>
      </w:r>
      <w:r w:rsidR="00D53452" w:rsidRPr="009275BF">
        <w:rPr>
          <w:rFonts w:ascii="SassoonPrimary" w:hAnsi="SassoonPrimary"/>
        </w:rPr>
        <w:t xml:space="preserve">ed </w:t>
      </w:r>
      <w:r w:rsidRPr="009275BF">
        <w:rPr>
          <w:rFonts w:ascii="SassoonPrimary" w:hAnsi="SassoonPrimary"/>
        </w:rPr>
        <w:t>student behaviour</w:t>
      </w:r>
      <w:r w:rsidR="00545594" w:rsidRPr="009275BF">
        <w:rPr>
          <w:rFonts w:ascii="SassoonPrimary" w:hAnsi="SassoonPrimary"/>
        </w:rPr>
        <w:t xml:space="preserve"> when using digital technologies</w:t>
      </w:r>
      <w:r w:rsidR="0079088A" w:rsidRPr="009275BF">
        <w:rPr>
          <w:rFonts w:ascii="SassoonPrimary" w:hAnsi="SassoonPrimary"/>
        </w:rPr>
        <w:t xml:space="preserve"> including the internet, social media, and digital devices (</w:t>
      </w:r>
      <w:r w:rsidR="008F1F44" w:rsidRPr="009275BF">
        <w:rPr>
          <w:rFonts w:ascii="SassoonPrimary" w:hAnsi="SassoonPrimary"/>
        </w:rPr>
        <w:t xml:space="preserve">including computers, </w:t>
      </w:r>
      <w:r w:rsidR="0079088A" w:rsidRPr="009275BF">
        <w:rPr>
          <w:rFonts w:ascii="SassoonPrimary" w:hAnsi="SassoonPrimary"/>
        </w:rPr>
        <w:t>laptops, tablets</w:t>
      </w:r>
      <w:r w:rsidR="00821A57" w:rsidRPr="009275BF">
        <w:rPr>
          <w:rFonts w:ascii="SassoonPrimary" w:hAnsi="SassoonPrimary"/>
        </w:rPr>
        <w:t>)</w:t>
      </w:r>
    </w:p>
    <w:p w14:paraId="67C97694" w14:textId="77777777" w:rsidR="00D53452" w:rsidRPr="009275BF" w:rsidRDefault="00D53452" w:rsidP="008F1F65">
      <w:pPr>
        <w:pStyle w:val="ListParagraph"/>
        <w:numPr>
          <w:ilvl w:val="0"/>
          <w:numId w:val="12"/>
        </w:numPr>
        <w:jc w:val="both"/>
        <w:rPr>
          <w:rFonts w:ascii="SassoonPrimary" w:hAnsi="SassoonPrimary"/>
        </w:rPr>
      </w:pPr>
      <w:r w:rsidRPr="009275BF">
        <w:rPr>
          <w:rFonts w:ascii="SassoonPrimary" w:hAnsi="SassoonPrimary"/>
        </w:rPr>
        <w:t xml:space="preserve">the school’s commitment to </w:t>
      </w:r>
      <w:r w:rsidR="00BD03B6" w:rsidRPr="009275BF">
        <w:rPr>
          <w:rFonts w:ascii="SassoonPrimary" w:hAnsi="SassoonPrimary"/>
        </w:rPr>
        <w:t>p</w:t>
      </w:r>
      <w:r w:rsidR="001C421D" w:rsidRPr="009275BF">
        <w:rPr>
          <w:rFonts w:ascii="SassoonPrimary" w:hAnsi="SassoonPrimary"/>
        </w:rPr>
        <w:t xml:space="preserve">romoting safe, responsible and discerning use of digital technologies, and </w:t>
      </w:r>
      <w:r w:rsidRPr="009275BF">
        <w:rPr>
          <w:rFonts w:ascii="SassoonPrimary" w:hAnsi="SassoonPrimary"/>
        </w:rPr>
        <w:t>educating students on appropriate responses to any dangers or threats to wellbeing that they may encounter when using the internet and digital technologies</w:t>
      </w:r>
    </w:p>
    <w:p w14:paraId="36D6E861" w14:textId="77777777" w:rsidR="008F1F44" w:rsidRPr="009275BF" w:rsidRDefault="00BD03B6" w:rsidP="008F1F65">
      <w:pPr>
        <w:pStyle w:val="ListParagraph"/>
        <w:numPr>
          <w:ilvl w:val="0"/>
          <w:numId w:val="12"/>
        </w:numPr>
        <w:jc w:val="both"/>
        <w:rPr>
          <w:rFonts w:ascii="SassoonPrimary" w:hAnsi="SassoonPrimary"/>
        </w:rPr>
      </w:pPr>
      <w:r w:rsidRPr="009275BF">
        <w:rPr>
          <w:rFonts w:ascii="SassoonPrimary" w:hAnsi="SassoonPrimary"/>
        </w:rPr>
        <w:t>our school’s policies and procedures for responding to inappropriate student behaviour on digital technologies and the internet</w:t>
      </w:r>
    </w:p>
    <w:p w14:paraId="6D9D9831" w14:textId="77777777" w:rsidR="00626AB7" w:rsidRPr="005517F7" w:rsidRDefault="00626AB7"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S</w:t>
      </w:r>
      <w:r w:rsidR="009661DC" w:rsidRPr="005517F7">
        <w:rPr>
          <w:rFonts w:ascii="SassoonPrimary" w:eastAsiaTheme="majorEastAsia" w:hAnsi="SassoonPrimary" w:cstheme="majorBidi"/>
          <w:b/>
          <w:caps/>
          <w:color w:val="5B9BD5" w:themeColor="accent1"/>
          <w:sz w:val="26"/>
          <w:szCs w:val="26"/>
        </w:rPr>
        <w:t>cope</w:t>
      </w:r>
    </w:p>
    <w:p w14:paraId="51E49087" w14:textId="7B703037" w:rsidR="008F1F44" w:rsidRPr="009275BF" w:rsidRDefault="00626AB7" w:rsidP="008F1F65">
      <w:pPr>
        <w:jc w:val="both"/>
        <w:rPr>
          <w:rFonts w:ascii="SassoonPrimary" w:hAnsi="SassoonPrimary"/>
        </w:rPr>
      </w:pPr>
      <w:r w:rsidRPr="009275BF">
        <w:rPr>
          <w:rFonts w:ascii="SassoonPrimary" w:hAnsi="SassoonPrimary"/>
        </w:rPr>
        <w:t xml:space="preserve">This policy applies to all </w:t>
      </w:r>
      <w:r w:rsidR="009661DC" w:rsidRPr="009275BF">
        <w:rPr>
          <w:rFonts w:ascii="SassoonPrimary" w:hAnsi="SassoonPrimary"/>
        </w:rPr>
        <w:t xml:space="preserve">students at </w:t>
      </w:r>
      <w:r w:rsidR="001048ED">
        <w:rPr>
          <w:rFonts w:ascii="SassoonPrimary" w:hAnsi="SassoonPrimary"/>
        </w:rPr>
        <w:t>Perseverance Primary School</w:t>
      </w:r>
      <w:r w:rsidR="009661DC" w:rsidRPr="009275BF">
        <w:rPr>
          <w:rFonts w:ascii="SassoonPrimary" w:hAnsi="SassoonPrimary"/>
        </w:rPr>
        <w:t xml:space="preserve">. </w:t>
      </w:r>
      <w:r w:rsidRPr="009275BF">
        <w:rPr>
          <w:rFonts w:ascii="SassoonPrimary" w:hAnsi="SassoonPrimary"/>
        </w:rPr>
        <w:t xml:space="preserve"> </w:t>
      </w:r>
    </w:p>
    <w:p w14:paraId="48896748" w14:textId="6E237387" w:rsidR="00F066C8" w:rsidRPr="005517F7" w:rsidRDefault="00F066C8" w:rsidP="008F1F65">
      <w:pPr>
        <w:jc w:val="both"/>
        <w:rPr>
          <w:rFonts w:ascii="SassoonPrimary" w:hAnsi="SassoonPrimary"/>
        </w:rPr>
      </w:pPr>
      <w:r w:rsidRPr="009275BF">
        <w:rPr>
          <w:rFonts w:ascii="SassoonPrimary" w:hAnsi="SassoonPrimary"/>
        </w:rPr>
        <w:t xml:space="preserve">Staff use of technology is governed by </w:t>
      </w:r>
      <w:r w:rsidR="00BF4B13" w:rsidRPr="009275BF">
        <w:rPr>
          <w:rFonts w:ascii="SassoonPrimary" w:hAnsi="SassoonPrimary"/>
        </w:rPr>
        <w:t xml:space="preserve">the Department’s </w:t>
      </w:r>
      <w:r w:rsidR="00BF4B13" w:rsidRPr="009275BF">
        <w:rPr>
          <w:rFonts w:ascii="SassoonPrimary" w:hAnsi="SassoonPrimary"/>
          <w:i/>
        </w:rPr>
        <w:t xml:space="preserve">Acceptable Use Policy </w:t>
      </w:r>
      <w:r w:rsidR="009275BF">
        <w:rPr>
          <w:rFonts w:ascii="SassoonPrimary" w:hAnsi="SassoonPrimary"/>
        </w:rPr>
        <w:t xml:space="preserve">and </w:t>
      </w:r>
      <w:r w:rsidR="00BF4B13" w:rsidRPr="009275BF">
        <w:rPr>
          <w:rFonts w:ascii="SassoonPrimary" w:hAnsi="SassoonPrimary"/>
        </w:rPr>
        <w:t xml:space="preserve">in addition to the whole of DET requirements under the </w:t>
      </w:r>
      <w:r w:rsidR="00BF4B13" w:rsidRPr="009275BF">
        <w:rPr>
          <w:rFonts w:ascii="SassoonPrimary" w:hAnsi="SassoonPrimary"/>
          <w:i/>
        </w:rPr>
        <w:t>Acceptable Use Policy</w:t>
      </w:r>
      <w:r w:rsidR="009275BF">
        <w:rPr>
          <w:rFonts w:ascii="SassoonPrimary" w:hAnsi="SassoonPrimary"/>
          <w:i/>
        </w:rPr>
        <w:t>.</w:t>
      </w:r>
    </w:p>
    <w:p w14:paraId="5A4BFFA2" w14:textId="77777777" w:rsidR="00F066C8" w:rsidRPr="005517F7" w:rsidRDefault="00F066C8"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Definitions</w:t>
      </w:r>
    </w:p>
    <w:p w14:paraId="309AD8D2" w14:textId="77777777" w:rsidR="00F066C8" w:rsidRPr="005517F7" w:rsidRDefault="00F066C8" w:rsidP="00297D06">
      <w:pPr>
        <w:jc w:val="both"/>
        <w:rPr>
          <w:rFonts w:ascii="SassoonPrimary" w:hAnsi="SassoonPrimary"/>
        </w:rPr>
      </w:pPr>
      <w:r w:rsidRPr="005517F7">
        <w:rPr>
          <w:rFonts w:ascii="SassoonPrimary" w:hAnsi="SassoonPrimary"/>
        </w:rPr>
        <w:t xml:space="preserve">For the purpose of this policy, </w:t>
      </w:r>
      <w:r w:rsidR="006E360F" w:rsidRPr="005517F7">
        <w:rPr>
          <w:rFonts w:ascii="SassoonPrimary" w:hAnsi="SassoonPrimary"/>
        </w:rPr>
        <w:t>“</w:t>
      </w:r>
      <w:r w:rsidRPr="005517F7">
        <w:rPr>
          <w:rFonts w:ascii="SassoonPrimary" w:hAnsi="SassoonPrimary"/>
        </w:rPr>
        <w:t xml:space="preserve">digital </w:t>
      </w:r>
      <w:r w:rsidR="008F1F65" w:rsidRPr="005517F7">
        <w:rPr>
          <w:rFonts w:ascii="SassoonPrimary" w:hAnsi="SassoonPrimary"/>
        </w:rPr>
        <w:t>t</w:t>
      </w:r>
      <w:r w:rsidRPr="005517F7">
        <w:rPr>
          <w:rFonts w:ascii="SassoonPrimary" w:hAnsi="SassoonPrimary"/>
        </w:rPr>
        <w:t>echnologies</w:t>
      </w:r>
      <w:r w:rsidR="006E360F" w:rsidRPr="005517F7">
        <w:rPr>
          <w:rFonts w:ascii="SassoonPrimary" w:hAnsi="SassoonPrimary"/>
        </w:rPr>
        <w:t>”</w:t>
      </w:r>
      <w:r w:rsidRPr="005517F7">
        <w:rPr>
          <w:rFonts w:ascii="SassoonPrimary" w:hAnsi="SassoonPrimary"/>
        </w:rPr>
        <w:t xml:space="preserve"> are defined as being any </w:t>
      </w:r>
      <w:r w:rsidR="006E360F" w:rsidRPr="005517F7">
        <w:rPr>
          <w:rFonts w:ascii="SassoonPrimary" w:hAnsi="SassoonPrimary"/>
        </w:rPr>
        <w:t xml:space="preserve">networks, systems, software or hardware including </w:t>
      </w:r>
      <w:r w:rsidRPr="005517F7">
        <w:rPr>
          <w:rFonts w:ascii="SassoonPrimary" w:hAnsi="SassoonPrimary"/>
        </w:rPr>
        <w:t xml:space="preserve">electronic devices </w:t>
      </w:r>
      <w:r w:rsidR="006E360F" w:rsidRPr="005517F7">
        <w:rPr>
          <w:rFonts w:ascii="SassoonPrimary" w:hAnsi="SassoonPrimary"/>
        </w:rPr>
        <w:t>and</w:t>
      </w:r>
      <w:r w:rsidRPr="005517F7">
        <w:rPr>
          <w:rFonts w:ascii="SassoonPrimary" w:hAnsi="SassoonPrimary"/>
        </w:rPr>
        <w:t xml:space="preserve"> applications which allow a user to access, receive,</w:t>
      </w:r>
      <w:r w:rsidR="006E360F" w:rsidRPr="005517F7">
        <w:rPr>
          <w:rFonts w:ascii="SassoonPrimary" w:hAnsi="SassoonPrimary"/>
        </w:rPr>
        <w:t xml:space="preserve"> view,</w:t>
      </w:r>
      <w:r w:rsidRPr="005517F7">
        <w:rPr>
          <w:rFonts w:ascii="SassoonPrimary" w:hAnsi="SassoonPrimary"/>
        </w:rPr>
        <w:t xml:space="preserve"> record, </w:t>
      </w:r>
      <w:r w:rsidR="006E360F" w:rsidRPr="005517F7">
        <w:rPr>
          <w:rFonts w:ascii="SassoonPrimary" w:hAnsi="SassoonPrimary"/>
        </w:rPr>
        <w:t xml:space="preserve">store, communicate, </w:t>
      </w:r>
      <w:r w:rsidRPr="005517F7">
        <w:rPr>
          <w:rFonts w:ascii="SassoonPrimary" w:hAnsi="SassoonPrimary"/>
        </w:rPr>
        <w:t>copy or send</w:t>
      </w:r>
      <w:r w:rsidR="006E360F" w:rsidRPr="005517F7">
        <w:rPr>
          <w:rFonts w:ascii="SassoonPrimary" w:hAnsi="SassoonPrimary"/>
        </w:rPr>
        <w:t xml:space="preserve"> any</w:t>
      </w:r>
      <w:r w:rsidRPr="005517F7">
        <w:rPr>
          <w:rFonts w:ascii="SassoonPrimary" w:hAnsi="SassoonPrimary"/>
        </w:rPr>
        <w:t xml:space="preserve"> information </w:t>
      </w:r>
      <w:r w:rsidR="006E360F" w:rsidRPr="005517F7">
        <w:rPr>
          <w:rFonts w:ascii="SassoonPrimary" w:hAnsi="SassoonPrimary"/>
        </w:rPr>
        <w:t xml:space="preserve">such </w:t>
      </w:r>
      <w:r w:rsidRPr="005517F7">
        <w:rPr>
          <w:rFonts w:ascii="SassoonPrimary" w:hAnsi="SassoonPrimary"/>
        </w:rPr>
        <w:t xml:space="preserve">as text, images, audio, or video. </w:t>
      </w:r>
    </w:p>
    <w:p w14:paraId="3F7CCA81" w14:textId="77777777" w:rsidR="00626AB7" w:rsidRPr="005517F7" w:rsidRDefault="00F066C8"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Policy</w:t>
      </w:r>
    </w:p>
    <w:p w14:paraId="31718504" w14:textId="77777777" w:rsidR="00FF26B5" w:rsidRPr="005517F7" w:rsidRDefault="00095665" w:rsidP="008F1F65">
      <w:pPr>
        <w:pStyle w:val="Heading3"/>
        <w:spacing w:after="120" w:line="240" w:lineRule="auto"/>
        <w:jc w:val="both"/>
        <w:rPr>
          <w:rFonts w:ascii="SassoonPrimary" w:hAnsi="SassoonPrimary"/>
          <w:b/>
          <w:color w:val="000000" w:themeColor="text1"/>
        </w:rPr>
      </w:pPr>
      <w:r w:rsidRPr="005517F7">
        <w:rPr>
          <w:rFonts w:ascii="SassoonPrimary" w:hAnsi="SassoonPrimary"/>
          <w:b/>
          <w:color w:val="000000" w:themeColor="text1"/>
        </w:rPr>
        <w:t>Vision for d</w:t>
      </w:r>
      <w:r w:rsidR="00C737FC" w:rsidRPr="005517F7">
        <w:rPr>
          <w:rFonts w:ascii="SassoonPrimary" w:hAnsi="SassoonPrimary"/>
          <w:b/>
          <w:color w:val="000000" w:themeColor="text1"/>
        </w:rPr>
        <w:t>igital technology at</w:t>
      </w:r>
      <w:r w:rsidR="00FF1795" w:rsidRPr="005517F7">
        <w:rPr>
          <w:rFonts w:ascii="SassoonPrimary" w:hAnsi="SassoonPrimary"/>
          <w:b/>
          <w:color w:val="000000" w:themeColor="text1"/>
        </w:rPr>
        <w:t xml:space="preserve"> our</w:t>
      </w:r>
      <w:r w:rsidR="00C737FC" w:rsidRPr="005517F7">
        <w:rPr>
          <w:rFonts w:ascii="SassoonPrimary" w:hAnsi="SassoonPrimary"/>
          <w:b/>
          <w:color w:val="000000" w:themeColor="text1"/>
        </w:rPr>
        <w:t xml:space="preserve"> school</w:t>
      </w:r>
    </w:p>
    <w:p w14:paraId="47378742" w14:textId="267F7E84" w:rsidR="00095665" w:rsidRPr="008B0B67" w:rsidRDefault="001048ED" w:rsidP="008F1F65">
      <w:pPr>
        <w:jc w:val="both"/>
        <w:rPr>
          <w:rFonts w:ascii="SassoonPrimary" w:hAnsi="SassoonPrimary" w:cs="Arial"/>
        </w:rPr>
      </w:pPr>
      <w:r>
        <w:rPr>
          <w:rFonts w:ascii="SassoonPrimary" w:hAnsi="SassoonPrimary" w:cstheme="minorHAnsi"/>
          <w:color w:val="000000"/>
        </w:rPr>
        <w:t xml:space="preserve">Perseverance Primary School </w:t>
      </w:r>
      <w:r w:rsidR="00C737FC" w:rsidRPr="008B0B67">
        <w:rPr>
          <w:rFonts w:ascii="SassoonPrimary" w:hAnsi="SassoonPrimary" w:cstheme="minorHAnsi"/>
          <w:color w:val="000000"/>
        </w:rPr>
        <w:t>understands</w:t>
      </w:r>
      <w:r w:rsidR="00C737FC" w:rsidRPr="008B0B67">
        <w:rPr>
          <w:rFonts w:ascii="SassoonPrimary" w:hAnsi="SassoonPrimary"/>
        </w:rPr>
        <w:t xml:space="preserve"> that digital technologies </w:t>
      </w:r>
      <w:r w:rsidR="003D0383" w:rsidRPr="008B0B67">
        <w:rPr>
          <w:rFonts w:ascii="SassoonPrimary" w:hAnsi="SassoonPrimary"/>
        </w:rPr>
        <w:t>including</w:t>
      </w:r>
      <w:r w:rsidR="009661DC" w:rsidRPr="008B0B67">
        <w:rPr>
          <w:rFonts w:ascii="SassoonPrimary" w:hAnsi="SassoonPrimary"/>
        </w:rPr>
        <w:t xml:space="preserve"> the internet, apps, computers and tablets</w:t>
      </w:r>
      <w:r w:rsidR="00C737FC" w:rsidRPr="008B0B67">
        <w:rPr>
          <w:rFonts w:ascii="SassoonPrimary" w:hAnsi="SassoonPrimary"/>
        </w:rPr>
        <w:t xml:space="preserve"> provide students with rich opportunities </w:t>
      </w:r>
      <w:r w:rsidR="00C737FC" w:rsidRPr="008B0B67">
        <w:rPr>
          <w:rFonts w:ascii="SassoonPrimary" w:hAnsi="SassoonPrimary" w:cs="Arial"/>
        </w:rPr>
        <w:t>to support learning and development in a range of ways.</w:t>
      </w:r>
    </w:p>
    <w:p w14:paraId="384CCF8F" w14:textId="77777777" w:rsidR="00C737FC" w:rsidRPr="008B0B67" w:rsidRDefault="00C737FC" w:rsidP="008F1F65">
      <w:pPr>
        <w:jc w:val="both"/>
        <w:rPr>
          <w:rFonts w:ascii="SassoonPrimary" w:hAnsi="SassoonPrimary" w:cstheme="minorHAnsi"/>
          <w:color w:val="000000"/>
        </w:rPr>
      </w:pPr>
      <w:r w:rsidRPr="008B0B67">
        <w:rPr>
          <w:rFonts w:ascii="SassoonPrimary" w:hAnsi="SassoonPrimary" w:cstheme="minorHAnsi"/>
          <w:color w:val="000000"/>
        </w:rPr>
        <w:t>Through increased access to digital technologies, students can benefit from enhanced learning that is interacti</w:t>
      </w:r>
      <w:r w:rsidR="009661DC" w:rsidRPr="008B0B67">
        <w:rPr>
          <w:rFonts w:ascii="SassoonPrimary" w:hAnsi="SassoonPrimary" w:cstheme="minorHAnsi"/>
          <w:color w:val="000000"/>
        </w:rPr>
        <w:t xml:space="preserve">ve, collaborative, personalised </w:t>
      </w:r>
      <w:r w:rsidRPr="008B0B67">
        <w:rPr>
          <w:rFonts w:ascii="SassoonPrimary" w:hAnsi="SassoonPrimary" w:cstheme="minorHAnsi"/>
          <w:color w:val="000000"/>
        </w:rPr>
        <w:t xml:space="preserve">and engaging. </w:t>
      </w:r>
      <w:r w:rsidRPr="008B0B67">
        <w:rPr>
          <w:rFonts w:ascii="SassoonPrimary" w:hAnsi="SassoonPrimary"/>
        </w:rPr>
        <w:t xml:space="preserve">Digital technologies </w:t>
      </w:r>
      <w:r w:rsidRPr="008B0B67">
        <w:rPr>
          <w:rFonts w:ascii="SassoonPrimary" w:hAnsi="SassoonPrimary" w:cstheme="minorHAnsi"/>
          <w:color w:val="000000"/>
        </w:rPr>
        <w:t>enab</w:t>
      </w:r>
      <w:r w:rsidR="009661DC" w:rsidRPr="008B0B67">
        <w:rPr>
          <w:rFonts w:ascii="SassoonPrimary" w:hAnsi="SassoonPrimary" w:cstheme="minorHAnsi"/>
          <w:color w:val="000000"/>
        </w:rPr>
        <w:t xml:space="preserve">le our students to </w:t>
      </w:r>
      <w:r w:rsidR="009661DC" w:rsidRPr="008B0B67">
        <w:rPr>
          <w:rFonts w:ascii="SassoonPrimary" w:hAnsi="SassoonPrimary" w:cstheme="minorHAnsi"/>
          <w:color w:val="000000"/>
        </w:rPr>
        <w:lastRenderedPageBreak/>
        <w:t>interact with</w:t>
      </w:r>
      <w:r w:rsidR="003D0383" w:rsidRPr="008B0B67">
        <w:rPr>
          <w:rFonts w:ascii="SassoonPrimary" w:hAnsi="SassoonPrimary" w:cstheme="minorHAnsi"/>
          <w:color w:val="000000"/>
        </w:rPr>
        <w:t xml:space="preserve"> and create</w:t>
      </w:r>
      <w:r w:rsidRPr="008B0B67">
        <w:rPr>
          <w:rFonts w:ascii="SassoonPrimary" w:hAnsi="SassoonPrimary" w:cstheme="minorHAnsi"/>
          <w:color w:val="000000"/>
        </w:rPr>
        <w:t xml:space="preserve"> high quality content, resources and tools. It also enables personalised learning tailored to students’</w:t>
      </w:r>
      <w:r w:rsidR="009661DC" w:rsidRPr="008B0B67">
        <w:rPr>
          <w:rFonts w:ascii="SassoonPrimary" w:hAnsi="SassoonPrimary" w:cstheme="minorHAnsi"/>
          <w:color w:val="000000"/>
        </w:rPr>
        <w:t xml:space="preserve"> particular needs and interests</w:t>
      </w:r>
      <w:r w:rsidRPr="008B0B67">
        <w:rPr>
          <w:rFonts w:ascii="SassoonPrimary" w:hAnsi="SassoonPrimary" w:cstheme="minorHAnsi"/>
          <w:color w:val="000000"/>
        </w:rPr>
        <w:t xml:space="preserve"> and transforms assessment, reporting and feedback, driving new forms of collaboration and communication.</w:t>
      </w:r>
    </w:p>
    <w:p w14:paraId="75C37FF5" w14:textId="28AFD811" w:rsidR="00C737FC" w:rsidRPr="005517F7" w:rsidRDefault="001048ED" w:rsidP="008F1F65">
      <w:pPr>
        <w:jc w:val="both"/>
        <w:rPr>
          <w:rFonts w:ascii="SassoonPrimary" w:hAnsi="SassoonPrimary"/>
        </w:rPr>
      </w:pPr>
      <w:r>
        <w:rPr>
          <w:rFonts w:ascii="SassoonPrimary" w:hAnsi="SassoonPrimary" w:cstheme="minorHAnsi"/>
          <w:color w:val="000000"/>
        </w:rPr>
        <w:t xml:space="preserve">Perseverance Primary School </w:t>
      </w:r>
      <w:r w:rsidR="00406825" w:rsidRPr="008B0B67">
        <w:rPr>
          <w:rFonts w:ascii="SassoonPrimary" w:hAnsi="SassoonPrimary" w:cstheme="minorHAnsi"/>
          <w:color w:val="000000"/>
        </w:rPr>
        <w:t>believes that the use of digital technologies at school allows the development of</w:t>
      </w:r>
      <w:r w:rsidR="009661DC" w:rsidRPr="008B0B67">
        <w:rPr>
          <w:rFonts w:ascii="SassoonPrimary" w:hAnsi="SassoonPrimary" w:cstheme="minorHAnsi"/>
          <w:color w:val="000000"/>
        </w:rPr>
        <w:t xml:space="preserve"> valuable skills and knowledge </w:t>
      </w:r>
      <w:r w:rsidR="00406825" w:rsidRPr="008B0B67">
        <w:rPr>
          <w:rFonts w:ascii="SassoonPrimary" w:hAnsi="SassoonPrimary" w:cstheme="minorHAnsi"/>
          <w:color w:val="000000"/>
        </w:rPr>
        <w:t>and prepares students to thrive in our globalised and inter-connected world.</w:t>
      </w:r>
      <w:r w:rsidR="00095665" w:rsidRPr="008B0B67">
        <w:rPr>
          <w:rFonts w:ascii="SassoonPrimary" w:hAnsi="SassoonPrimary"/>
        </w:rPr>
        <w:t xml:space="preserve"> Our school’s vision is to empower students to use digital technologies</w:t>
      </w:r>
      <w:r w:rsidR="00975BFF" w:rsidRPr="008B0B67">
        <w:rPr>
          <w:rFonts w:ascii="SassoonPrimary" w:hAnsi="SassoonPrimary"/>
        </w:rPr>
        <w:t xml:space="preserve"> to</w:t>
      </w:r>
      <w:r w:rsidR="003D0383" w:rsidRPr="008B0B67">
        <w:rPr>
          <w:rFonts w:ascii="SassoonPrimary" w:hAnsi="SassoonPrimary"/>
        </w:rPr>
        <w:t xml:space="preserve"> reach their personal best</w:t>
      </w:r>
      <w:r w:rsidR="00095665" w:rsidRPr="008B0B67">
        <w:rPr>
          <w:rFonts w:ascii="SassoonPrimary" w:hAnsi="SassoonPrimary"/>
        </w:rPr>
        <w:t xml:space="preserve"> and fully equip them to contribute positively to society as happy, healthy young adults.</w:t>
      </w:r>
      <w:r w:rsidR="00095665" w:rsidRPr="005517F7">
        <w:rPr>
          <w:rFonts w:ascii="SassoonPrimary" w:hAnsi="SassoonPrimary"/>
        </w:rPr>
        <w:t xml:space="preserve"> </w:t>
      </w:r>
    </w:p>
    <w:p w14:paraId="43596F49" w14:textId="77777777" w:rsidR="008B0B67" w:rsidRDefault="008B0B67" w:rsidP="008F1F65">
      <w:pPr>
        <w:pStyle w:val="Heading3"/>
        <w:spacing w:after="120" w:line="240" w:lineRule="auto"/>
        <w:jc w:val="both"/>
        <w:rPr>
          <w:rFonts w:ascii="SassoonPrimary" w:hAnsi="SassoonPrimary"/>
          <w:b/>
          <w:color w:val="000000" w:themeColor="text1"/>
          <w:highlight w:val="yellow"/>
        </w:rPr>
      </w:pPr>
    </w:p>
    <w:p w14:paraId="2AE72A49" w14:textId="77777777" w:rsidR="00626AB7" w:rsidRPr="008B0B67" w:rsidRDefault="00666FF2" w:rsidP="008F1F65">
      <w:pPr>
        <w:pStyle w:val="Heading3"/>
        <w:spacing w:after="120" w:line="240" w:lineRule="auto"/>
        <w:jc w:val="both"/>
        <w:rPr>
          <w:rFonts w:ascii="SassoonPrimary" w:hAnsi="SassoonPrimary"/>
          <w:b/>
          <w:color w:val="000000" w:themeColor="text1"/>
        </w:rPr>
      </w:pPr>
      <w:r w:rsidRPr="008B0B67">
        <w:rPr>
          <w:rFonts w:ascii="SassoonPrimary" w:hAnsi="SassoonPrimary"/>
          <w:b/>
          <w:color w:val="000000" w:themeColor="text1"/>
        </w:rPr>
        <w:t>Safe and appropriate use of</w:t>
      </w:r>
      <w:r w:rsidR="00CE750C" w:rsidRPr="008B0B67">
        <w:rPr>
          <w:rFonts w:ascii="SassoonPrimary" w:hAnsi="SassoonPrimary"/>
          <w:b/>
          <w:color w:val="000000" w:themeColor="text1"/>
        </w:rPr>
        <w:t xml:space="preserve"> digital technologies</w:t>
      </w:r>
    </w:p>
    <w:p w14:paraId="273D79A0" w14:textId="253DF208" w:rsidR="00284537" w:rsidRPr="008B0B67" w:rsidRDefault="00A77DAE" w:rsidP="008F1F65">
      <w:p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 xml:space="preserve">Digital technology, if not used appropriately, may present risks to users’ safety or wellbeing. </w:t>
      </w:r>
      <w:r w:rsidR="00284537" w:rsidRPr="008B0B67">
        <w:rPr>
          <w:rFonts w:ascii="SassoonPrimary" w:hAnsi="SassoonPrimary"/>
        </w:rPr>
        <w:t xml:space="preserve">At </w:t>
      </w:r>
      <w:r w:rsidR="001048ED">
        <w:rPr>
          <w:rFonts w:ascii="SassoonPrimary" w:hAnsi="SassoonPrimary" w:cstheme="minorHAnsi"/>
          <w:color w:val="000000"/>
        </w:rPr>
        <w:t>Perseverance Primary School</w:t>
      </w:r>
      <w:r w:rsidR="006633D2" w:rsidRPr="008B0B67">
        <w:rPr>
          <w:rFonts w:ascii="SassoonPrimary" w:hAnsi="SassoonPrimary" w:cstheme="minorHAnsi"/>
          <w:color w:val="000000"/>
        </w:rPr>
        <w:t>,</w:t>
      </w:r>
      <w:r w:rsidR="00284537" w:rsidRPr="008B0B67">
        <w:rPr>
          <w:rFonts w:ascii="SassoonPrimary" w:hAnsi="SassoonPrimary" w:cstheme="minorHAnsi"/>
          <w:color w:val="000000"/>
        </w:rPr>
        <w:t xml:space="preserve"> </w:t>
      </w:r>
      <w:r w:rsidR="00284537" w:rsidRPr="008B0B67">
        <w:rPr>
          <w:rFonts w:ascii="SassoonPrimary" w:hAnsi="SassoonPrimary"/>
        </w:rPr>
        <w:t xml:space="preserve">we </w:t>
      </w:r>
      <w:r w:rsidRPr="008B0B67">
        <w:rPr>
          <w:rFonts w:ascii="SassoonPrimary" w:hAnsi="SassoonPrimary"/>
        </w:rPr>
        <w:t xml:space="preserve">are committed to educating all students to be safe, responsible and discerning </w:t>
      </w:r>
      <w:r w:rsidR="002A74A3" w:rsidRPr="008B0B67">
        <w:rPr>
          <w:rFonts w:ascii="SassoonPrimary" w:hAnsi="SassoonPrimary"/>
        </w:rPr>
        <w:t xml:space="preserve">in the </w:t>
      </w:r>
      <w:r w:rsidRPr="008B0B67">
        <w:rPr>
          <w:rFonts w:ascii="SassoonPrimary" w:hAnsi="SassoonPrimary"/>
        </w:rPr>
        <w:t>use of digital technologies, equipping them with skills and knowle</w:t>
      </w:r>
      <w:r w:rsidR="002A74A3" w:rsidRPr="008B0B67">
        <w:rPr>
          <w:rFonts w:ascii="SassoonPrimary" w:hAnsi="SassoonPrimary"/>
        </w:rPr>
        <w:t>dge to navigate the digital age.</w:t>
      </w:r>
    </w:p>
    <w:p w14:paraId="7C6FBC4D" w14:textId="0ADD6022" w:rsidR="00284537" w:rsidRPr="008B0B67" w:rsidRDefault="00284537" w:rsidP="008F1F65">
      <w:p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 xml:space="preserve">At </w:t>
      </w:r>
      <w:r w:rsidR="001048ED">
        <w:rPr>
          <w:rFonts w:ascii="SassoonPrimary" w:hAnsi="SassoonPrimary" w:cstheme="minorHAnsi"/>
          <w:color w:val="000000"/>
        </w:rPr>
        <w:t>Perseverance Primary School</w:t>
      </w:r>
      <w:r w:rsidR="006633D2" w:rsidRPr="008B0B67">
        <w:rPr>
          <w:rFonts w:ascii="SassoonPrimary" w:hAnsi="SassoonPrimary" w:cstheme="minorHAnsi"/>
          <w:color w:val="000000"/>
        </w:rPr>
        <w:t>,</w:t>
      </w:r>
      <w:r w:rsidRPr="008B0B67">
        <w:rPr>
          <w:rFonts w:ascii="SassoonPrimary" w:hAnsi="SassoonPrimary" w:cstheme="minorHAnsi"/>
          <w:color w:val="000000"/>
        </w:rPr>
        <w:t xml:space="preserve"> </w:t>
      </w:r>
      <w:r w:rsidRPr="008B0B67">
        <w:rPr>
          <w:rFonts w:ascii="SassoonPrimary" w:hAnsi="SassoonPrimary"/>
        </w:rPr>
        <w:t>we:</w:t>
      </w:r>
    </w:p>
    <w:p w14:paraId="6597BEC2" w14:textId="77777777" w:rsidR="00666FF2"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u</w:t>
      </w:r>
      <w:r w:rsidR="00666FF2" w:rsidRPr="008B0B67">
        <w:rPr>
          <w:rFonts w:ascii="SassoonPrimary" w:hAnsi="SassoonPrimary"/>
        </w:rPr>
        <w:t>se online sites and digital tools that support students’ learning, and focus our use of digital technologies on bei</w:t>
      </w:r>
      <w:r w:rsidR="00B23CC7" w:rsidRPr="008B0B67">
        <w:rPr>
          <w:rFonts w:ascii="SassoonPrimary" w:hAnsi="SassoonPrimary"/>
        </w:rPr>
        <w:t>ng learning-centred</w:t>
      </w:r>
    </w:p>
    <w:p w14:paraId="097E068D"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r</w:t>
      </w:r>
      <w:r w:rsidR="00972BE6" w:rsidRPr="008B0B67">
        <w:rPr>
          <w:rFonts w:ascii="SassoonPrimary" w:hAnsi="SassoonPrimary"/>
        </w:rPr>
        <w:t>estrict the use of digital technologies in the classroom to specific uses with targeted educational or developmental aims</w:t>
      </w:r>
    </w:p>
    <w:p w14:paraId="42CDFC2E" w14:textId="77777777" w:rsidR="004C2F03"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s</w:t>
      </w:r>
      <w:r w:rsidR="004C2F03" w:rsidRPr="008B0B67">
        <w:rPr>
          <w:rFonts w:ascii="SassoonPrimary" w:hAnsi="SassoonPrimary"/>
        </w:rPr>
        <w:t>upervise and support students using digital technologies in the classroom</w:t>
      </w:r>
    </w:p>
    <w:p w14:paraId="735049F3" w14:textId="77777777" w:rsidR="004C2F03"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e</w:t>
      </w:r>
      <w:r w:rsidR="004C2F03" w:rsidRPr="008B0B67">
        <w:rPr>
          <w:rFonts w:ascii="SassoonPrimary" w:hAnsi="SassoonPrimary"/>
        </w:rPr>
        <w:t>ffectively and responsively address any issues or incidents that have the potential to impact on the wellbeing of our students</w:t>
      </w:r>
    </w:p>
    <w:p w14:paraId="6A31D5ED" w14:textId="1B50F86C" w:rsidR="00666FF2"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h</w:t>
      </w:r>
      <w:r w:rsidR="00284537" w:rsidRPr="008B0B67">
        <w:rPr>
          <w:rFonts w:ascii="SassoonPrimary" w:hAnsi="SassoonPrimary"/>
        </w:rPr>
        <w:t xml:space="preserve">ave programs in place to educate our students to be </w:t>
      </w:r>
      <w:r w:rsidR="00095665" w:rsidRPr="008B0B67">
        <w:rPr>
          <w:rFonts w:ascii="SassoonPrimary" w:hAnsi="SassoonPrimary"/>
        </w:rPr>
        <w:t>p</w:t>
      </w:r>
      <w:r w:rsidR="00666FF2" w:rsidRPr="008B0B67">
        <w:rPr>
          <w:rFonts w:ascii="SassoonPrimary" w:hAnsi="SassoonPrimary"/>
        </w:rPr>
        <w:t>romoting safe, responsible and discerning use of digital technologies</w:t>
      </w:r>
      <w:r w:rsidR="008B0B67">
        <w:rPr>
          <w:rFonts w:ascii="SassoonPrimary" w:hAnsi="SassoonPrimary"/>
        </w:rPr>
        <w:t>, including specific cyber safety lessons that are run through our STEM program.</w:t>
      </w:r>
    </w:p>
    <w:p w14:paraId="14E8DF9C" w14:textId="77777777" w:rsidR="00666FF2"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e</w:t>
      </w:r>
      <w:r w:rsidR="00284537" w:rsidRPr="008B0B67">
        <w:rPr>
          <w:rFonts w:ascii="SassoonPrimary" w:hAnsi="SassoonPrimary"/>
        </w:rPr>
        <w:t>ducate ou</w:t>
      </w:r>
      <w:r w:rsidR="00666FF2" w:rsidRPr="008B0B67">
        <w:rPr>
          <w:rFonts w:ascii="SassoonPrimary" w:hAnsi="SassoonPrimary"/>
        </w:rPr>
        <w:t>r</w:t>
      </w:r>
      <w:r w:rsidR="00284537" w:rsidRPr="008B0B67">
        <w:rPr>
          <w:rFonts w:ascii="SassoonPrimary" w:hAnsi="SassoonPrimary"/>
        </w:rPr>
        <w:t xml:space="preserve"> students about digital issues such as online privacy, intell</w:t>
      </w:r>
      <w:r w:rsidR="00914470" w:rsidRPr="008B0B67">
        <w:rPr>
          <w:rFonts w:ascii="SassoonPrimary" w:hAnsi="SassoonPrimary"/>
        </w:rPr>
        <w:t>ectual property and copyright</w:t>
      </w:r>
      <w:r w:rsidR="00C47880" w:rsidRPr="008B0B67">
        <w:rPr>
          <w:rFonts w:ascii="SassoonPrimary" w:hAnsi="SassoonPrimary"/>
        </w:rPr>
        <w:t>, and the importance of maintaining their own privacy online</w:t>
      </w:r>
    </w:p>
    <w:p w14:paraId="44D71679" w14:textId="77777777" w:rsidR="00B23CC7"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 xml:space="preserve">actively educate and remind students of our </w:t>
      </w:r>
      <w:r w:rsidRPr="008B0B67">
        <w:rPr>
          <w:rFonts w:ascii="SassoonPrimary" w:hAnsi="SassoonPrimary"/>
          <w:i/>
        </w:rPr>
        <w:t>Student Engagement</w:t>
      </w:r>
      <w:r w:rsidRPr="008B0B67">
        <w:rPr>
          <w:rFonts w:ascii="SassoonPrimary" w:hAnsi="SassoonPrimary"/>
        </w:rPr>
        <w:t xml:space="preserve"> p</w:t>
      </w:r>
      <w:r w:rsidR="00B23CC7" w:rsidRPr="008B0B67">
        <w:rPr>
          <w:rFonts w:ascii="SassoonPrimary" w:hAnsi="SassoonPrimary"/>
        </w:rPr>
        <w:t>olicy that outlines our School’s values and expected student behaviour, including online behaviours</w:t>
      </w:r>
    </w:p>
    <w:p w14:paraId="0A85FFA5"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h</w:t>
      </w:r>
      <w:r w:rsidR="00972BE6" w:rsidRPr="008B0B67">
        <w:rPr>
          <w:rFonts w:ascii="SassoonPrimary" w:hAnsi="SassoonPrimary"/>
        </w:rPr>
        <w:t>ave an Acceptable Use Agreement outlining the expectations of students when using digital technology at school</w:t>
      </w:r>
    </w:p>
    <w:p w14:paraId="51AD0EB1"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u</w:t>
      </w:r>
      <w:r w:rsidR="00972BE6" w:rsidRPr="008B0B67">
        <w:rPr>
          <w:rFonts w:ascii="SassoonPrimary" w:hAnsi="SassoonPrimary"/>
        </w:rPr>
        <w:t>se clear protocols and procedures to protect students</w:t>
      </w:r>
      <w:r w:rsidRPr="008B0B67">
        <w:rPr>
          <w:rFonts w:ascii="SassoonPrimary" w:hAnsi="SassoonPrimary"/>
        </w:rPr>
        <w:t xml:space="preserve"> working in online spaces, which </w:t>
      </w:r>
      <w:r w:rsidR="00972BE6" w:rsidRPr="008B0B67">
        <w:rPr>
          <w:rFonts w:ascii="SassoonPrimary" w:hAnsi="SassoonPrimary"/>
        </w:rPr>
        <w:t>includes reviewing the safety and appropriateness of online tools and communities, removing offensive content at earliest opportunity</w:t>
      </w:r>
    </w:p>
    <w:p w14:paraId="77198D84"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e</w:t>
      </w:r>
      <w:r w:rsidR="00972BE6" w:rsidRPr="008B0B67">
        <w:rPr>
          <w:rFonts w:ascii="SassoonPrimary" w:hAnsi="SassoonPrimary"/>
        </w:rPr>
        <w:t>ducate our students on appropriate responses to any dangers or threats to wellbeing that they may encounter when using the internet and other digital technologies</w:t>
      </w:r>
    </w:p>
    <w:p w14:paraId="2A56EC67"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p</w:t>
      </w:r>
      <w:r w:rsidR="00972BE6" w:rsidRPr="008B0B67">
        <w:rPr>
          <w:rFonts w:ascii="SassoonPrimary" w:hAnsi="SassoonPrimary"/>
        </w:rPr>
        <w:t xml:space="preserve">rovide a filtered internet service </w:t>
      </w:r>
      <w:r w:rsidR="009E148A" w:rsidRPr="008B0B67">
        <w:rPr>
          <w:rFonts w:ascii="SassoonPrimary" w:hAnsi="SassoonPrimary"/>
        </w:rPr>
        <w:t>to block access to inappropriate content</w:t>
      </w:r>
    </w:p>
    <w:p w14:paraId="63B7F12D" w14:textId="77777777" w:rsidR="00284537"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r</w:t>
      </w:r>
      <w:r w:rsidR="00972BE6" w:rsidRPr="008B0B67">
        <w:rPr>
          <w:rFonts w:ascii="SassoonPrimary" w:hAnsi="SassoonPrimary"/>
        </w:rPr>
        <w:t>efer suspected illegal online acts to the relevant law enforcement authority for investigation</w:t>
      </w:r>
    </w:p>
    <w:p w14:paraId="22AC294F" w14:textId="3736378B" w:rsidR="00284537"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s</w:t>
      </w:r>
      <w:r w:rsidR="009E148A" w:rsidRPr="008B0B67">
        <w:rPr>
          <w:rFonts w:ascii="SassoonPrimary" w:hAnsi="SassoonPrimary"/>
        </w:rPr>
        <w:t xml:space="preserve">upport parents and carers </w:t>
      </w:r>
      <w:r w:rsidR="00284537" w:rsidRPr="008B0B67">
        <w:rPr>
          <w:rFonts w:ascii="SassoonPrimary" w:hAnsi="SassoonPrimary"/>
        </w:rPr>
        <w:t xml:space="preserve">to understand safe and responsible use of digital technologies and the strategies </w:t>
      </w:r>
      <w:r w:rsidR="00666FF2" w:rsidRPr="008B0B67">
        <w:rPr>
          <w:rFonts w:ascii="SassoonPrimary" w:hAnsi="SassoonPrimary"/>
        </w:rPr>
        <w:t>that can be implemented at home</w:t>
      </w:r>
      <w:r w:rsidR="00297D06" w:rsidRPr="008B0B67">
        <w:rPr>
          <w:rFonts w:ascii="SassoonPrimary" w:hAnsi="SassoonPrimary"/>
        </w:rPr>
        <w:t xml:space="preserve"> through regular updates in our newsletter and annual information sheets</w:t>
      </w:r>
      <w:r w:rsidR="009E148A" w:rsidRPr="008B0B67">
        <w:rPr>
          <w:rFonts w:ascii="SassoonPrimary" w:hAnsi="SassoonPrimary"/>
        </w:rPr>
        <w:t>.</w:t>
      </w:r>
    </w:p>
    <w:p w14:paraId="41B98CFF" w14:textId="77777777" w:rsidR="003560CB" w:rsidRPr="008B0B67" w:rsidRDefault="003560CB" w:rsidP="003560CB">
      <w:pPr>
        <w:jc w:val="both"/>
        <w:rPr>
          <w:rFonts w:ascii="SassoonPrimary" w:hAnsi="SassoonPrimary"/>
        </w:rPr>
      </w:pPr>
      <w:r w:rsidRPr="008B0B67">
        <w:rPr>
          <w:rFonts w:ascii="SassoonPrimary" w:hAnsi="SassoonPrimary"/>
        </w:rPr>
        <w:t>Distribution of school owned devices to students and personal student use of digital technologies at school will only be permitted where students and their parents/carers have completed a signed Acceptable Use Agreement.</w:t>
      </w:r>
    </w:p>
    <w:p w14:paraId="0662EF8D" w14:textId="76DE24E1" w:rsidR="003560CB" w:rsidRPr="008B0B67" w:rsidRDefault="003560CB" w:rsidP="003560CB">
      <w:pPr>
        <w:jc w:val="both"/>
        <w:rPr>
          <w:rFonts w:ascii="SassoonPrimary" w:hAnsi="SassoonPrimary"/>
        </w:rPr>
      </w:pPr>
      <w:r w:rsidRPr="008B0B67">
        <w:rPr>
          <w:rFonts w:ascii="SassoonPrimary" w:hAnsi="SassoonPrimary"/>
        </w:rPr>
        <w:t xml:space="preserve">It is the responsibility of all students to protect their own password and not divulge it to another person. If a student or staff member knows or suspects an account has been used by another person, </w:t>
      </w:r>
      <w:r w:rsidRPr="008B0B67">
        <w:rPr>
          <w:rFonts w:ascii="SassoonPrimary" w:hAnsi="SassoonPrimary"/>
        </w:rPr>
        <w:lastRenderedPageBreak/>
        <w:t>the account holde</w:t>
      </w:r>
      <w:r w:rsidR="00181D5D">
        <w:rPr>
          <w:rFonts w:ascii="SassoonPrimary" w:hAnsi="SassoonPrimary"/>
        </w:rPr>
        <w:t>r must notify the classroom teacher and the administration</w:t>
      </w:r>
      <w:r w:rsidRPr="008B0B67">
        <w:rPr>
          <w:rFonts w:ascii="SassoonPrimary" w:hAnsi="SassoonPrimary"/>
        </w:rPr>
        <w:t xml:space="preserve"> as appropriate, immediately.</w:t>
      </w:r>
    </w:p>
    <w:p w14:paraId="5C63402E" w14:textId="77777777" w:rsidR="003560CB" w:rsidRPr="005517F7" w:rsidRDefault="003560CB" w:rsidP="003560CB">
      <w:pPr>
        <w:jc w:val="both"/>
        <w:rPr>
          <w:rFonts w:ascii="SassoonPrimary" w:hAnsi="SassoonPrimary"/>
        </w:rPr>
      </w:pPr>
      <w:r w:rsidRPr="008B0B67">
        <w:rPr>
          <w:rFonts w:ascii="SassoonPrimary" w:hAnsi="SassoonPrimary"/>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703EF26D" w14:textId="12D12FE2" w:rsidR="00471E09" w:rsidRPr="00181D5D" w:rsidRDefault="00471E09" w:rsidP="00181D5D">
      <w:pPr>
        <w:pStyle w:val="Heading3"/>
        <w:spacing w:after="120" w:line="240" w:lineRule="auto"/>
        <w:jc w:val="both"/>
        <w:rPr>
          <w:rFonts w:ascii="SassoonPrimary" w:hAnsi="SassoonPrimary"/>
          <w:b/>
          <w:color w:val="000000" w:themeColor="text1"/>
        </w:rPr>
      </w:pPr>
      <w:r w:rsidRPr="00181D5D">
        <w:rPr>
          <w:rFonts w:ascii="SassoonPrimary" w:hAnsi="SassoonPrimary"/>
          <w:b/>
          <w:color w:val="000000" w:themeColor="text1"/>
        </w:rPr>
        <w:t xml:space="preserve">Student behavioural expectations </w:t>
      </w:r>
    </w:p>
    <w:p w14:paraId="39E7311D" w14:textId="2D6CEA91" w:rsidR="00B06A61" w:rsidRPr="005517F7" w:rsidRDefault="00B06A61" w:rsidP="008F1F65">
      <w:pPr>
        <w:jc w:val="both"/>
        <w:rPr>
          <w:rFonts w:ascii="SassoonPrimary" w:hAnsi="SassoonPrimary"/>
        </w:rPr>
      </w:pPr>
      <w:r w:rsidRPr="005517F7">
        <w:rPr>
          <w:rFonts w:ascii="SassoonPrimary" w:hAnsi="SassoonPrimary"/>
        </w:rPr>
        <w:t xml:space="preserve">When using digital technologies, students are expected to behave in a way that is consistent with </w:t>
      </w:r>
      <w:r w:rsidR="001048ED">
        <w:rPr>
          <w:rFonts w:ascii="SassoonPrimary" w:hAnsi="SassoonPrimary"/>
        </w:rPr>
        <w:t xml:space="preserve">Perseverance Primary School </w:t>
      </w:r>
      <w:bookmarkStart w:id="1" w:name="_GoBack"/>
      <w:bookmarkEnd w:id="1"/>
      <w:r w:rsidRPr="005517F7">
        <w:rPr>
          <w:rFonts w:ascii="SassoonPrimary" w:hAnsi="SassoonPrimary"/>
          <w:i/>
        </w:rPr>
        <w:t>Statement of Values, St</w:t>
      </w:r>
      <w:r w:rsidR="00821A57" w:rsidRPr="005517F7">
        <w:rPr>
          <w:rFonts w:ascii="SassoonPrimary" w:hAnsi="SassoonPrimary"/>
          <w:i/>
        </w:rPr>
        <w:t>udent Wellbeing and Engagement</w:t>
      </w:r>
      <w:r w:rsidR="00821A57" w:rsidRPr="005517F7">
        <w:rPr>
          <w:rFonts w:ascii="SassoonPrimary" w:hAnsi="SassoonPrimary"/>
        </w:rPr>
        <w:t xml:space="preserve"> policy</w:t>
      </w:r>
      <w:r w:rsidRPr="005517F7">
        <w:rPr>
          <w:rFonts w:ascii="SassoonPrimary" w:hAnsi="SassoonPrimary"/>
        </w:rPr>
        <w:t xml:space="preserve">, and </w:t>
      </w:r>
      <w:r w:rsidRPr="005517F7">
        <w:rPr>
          <w:rFonts w:ascii="SassoonPrimary" w:hAnsi="SassoonPrimary"/>
          <w:i/>
        </w:rPr>
        <w:t xml:space="preserve">Bullying </w:t>
      </w:r>
      <w:r w:rsidR="008F1F65" w:rsidRPr="005517F7">
        <w:rPr>
          <w:rFonts w:ascii="SassoonPrimary" w:hAnsi="SassoonPrimary"/>
          <w:i/>
        </w:rPr>
        <w:t xml:space="preserve">Prevention </w:t>
      </w:r>
      <w:r w:rsidRPr="005517F7">
        <w:rPr>
          <w:rFonts w:ascii="SassoonPrimary" w:hAnsi="SassoonPrimary"/>
        </w:rPr>
        <w:t>policy.</w:t>
      </w:r>
    </w:p>
    <w:p w14:paraId="75540690" w14:textId="58F8B227" w:rsidR="00471E09" w:rsidRPr="005517F7" w:rsidRDefault="00471E09" w:rsidP="008F1F65">
      <w:pPr>
        <w:jc w:val="both"/>
        <w:rPr>
          <w:rFonts w:ascii="SassoonPrimary" w:hAnsi="SassoonPrimary"/>
        </w:rPr>
      </w:pPr>
      <w:r w:rsidRPr="005517F7">
        <w:rPr>
          <w:rFonts w:ascii="SassoonPrimary" w:hAnsi="SassoonPrimary"/>
        </w:rPr>
        <w:t>When a student acts in breach of the behaviour standards of our school community</w:t>
      </w:r>
      <w:r w:rsidR="008F1F65" w:rsidRPr="005517F7">
        <w:rPr>
          <w:rFonts w:ascii="SassoonPrimary" w:hAnsi="SassoonPrimary"/>
        </w:rPr>
        <w:t xml:space="preserve"> (including cyberbullying, using digital technologies to harass, threaten or intimidate, or viewing/posting/sharing of inappropriate or unlawful content)</w:t>
      </w:r>
      <w:r w:rsidRPr="005517F7">
        <w:rPr>
          <w:rFonts w:ascii="SassoonPrimary" w:hAnsi="SassoonPrimary"/>
        </w:rPr>
        <w:t xml:space="preserve">, </w:t>
      </w:r>
      <w:r w:rsidR="001048ED">
        <w:rPr>
          <w:rFonts w:ascii="SassoonPrimary" w:hAnsi="SassoonPrimary"/>
        </w:rPr>
        <w:t xml:space="preserve">Perseverance Primary School </w:t>
      </w:r>
      <w:r w:rsidRPr="005517F7">
        <w:rPr>
          <w:rFonts w:ascii="SassoonPrimary" w:hAnsi="SassoonPrimary"/>
        </w:rPr>
        <w:t xml:space="preserve"> will institute a staged response, consistent with</w:t>
      </w:r>
      <w:r w:rsidR="00FF1795" w:rsidRPr="005517F7">
        <w:rPr>
          <w:rFonts w:ascii="SassoonPrimary" w:hAnsi="SassoonPrimary"/>
        </w:rPr>
        <w:t xml:space="preserve"> our policies and </w:t>
      </w:r>
      <w:r w:rsidRPr="005517F7">
        <w:rPr>
          <w:rFonts w:ascii="SassoonPrimary" w:hAnsi="SassoonPrimary"/>
        </w:rPr>
        <w:t xml:space="preserve">the Department’s </w:t>
      </w:r>
      <w:r w:rsidRPr="005517F7">
        <w:rPr>
          <w:rFonts w:ascii="SassoonPrimary" w:hAnsi="SassoonPrimary"/>
          <w:i/>
        </w:rPr>
        <w:t>Student Engagement and Inclusion Guidelines.</w:t>
      </w:r>
      <w:r w:rsidRPr="005517F7">
        <w:rPr>
          <w:rFonts w:ascii="SassoonPrimary" w:hAnsi="SassoonPrimary"/>
        </w:rPr>
        <w:t xml:space="preserve"> </w:t>
      </w:r>
    </w:p>
    <w:p w14:paraId="338CCB22" w14:textId="77777777" w:rsidR="003560CB" w:rsidRPr="005517F7" w:rsidRDefault="003560CB" w:rsidP="003560CB">
      <w:pPr>
        <w:jc w:val="both"/>
        <w:rPr>
          <w:rFonts w:ascii="SassoonPrimary" w:hAnsi="SassoonPrimary"/>
        </w:rPr>
      </w:pPr>
      <w:r w:rsidRPr="005517F7">
        <w:rPr>
          <w:rFonts w:ascii="SassoonPrimary" w:hAnsi="SassoonPrimary"/>
        </w:rPr>
        <w:t>Breaches of this policy by students can result in a number of consequences which will depend on the severity of the breach and the context of the situation.  This includes:</w:t>
      </w:r>
    </w:p>
    <w:p w14:paraId="3B59A4E7"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removal of network access privileges</w:t>
      </w:r>
    </w:p>
    <w:p w14:paraId="79180BAE"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removal of email privileges</w:t>
      </w:r>
    </w:p>
    <w:p w14:paraId="2A850348"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removal of internet access privileges</w:t>
      </w:r>
    </w:p>
    <w:p w14:paraId="4BDB9861"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removal of printing privileges</w:t>
      </w:r>
    </w:p>
    <w:p w14:paraId="4271960F"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 xml:space="preserve">other consequences as outlined in the school’s </w:t>
      </w:r>
      <w:r w:rsidRPr="00181D5D">
        <w:rPr>
          <w:rFonts w:ascii="SassoonPrimary" w:hAnsi="SassoonPrimary"/>
          <w:i/>
        </w:rPr>
        <w:t>Student Wellbeing and Engagement</w:t>
      </w:r>
      <w:r w:rsidRPr="00181D5D">
        <w:rPr>
          <w:rFonts w:ascii="SassoonPrimary" w:hAnsi="SassoonPrimary"/>
        </w:rPr>
        <w:t xml:space="preserve"> and </w:t>
      </w:r>
      <w:r w:rsidRPr="00181D5D">
        <w:rPr>
          <w:rFonts w:ascii="SassoonPrimary" w:hAnsi="SassoonPrimary"/>
          <w:i/>
        </w:rPr>
        <w:t>Bully</w:t>
      </w:r>
      <w:r w:rsidR="002A74A3" w:rsidRPr="00181D5D">
        <w:rPr>
          <w:rFonts w:ascii="SassoonPrimary" w:hAnsi="SassoonPrimary"/>
          <w:i/>
        </w:rPr>
        <w:t>ing</w:t>
      </w:r>
      <w:r w:rsidRPr="00181D5D">
        <w:rPr>
          <w:rFonts w:ascii="SassoonPrimary" w:hAnsi="SassoonPrimary"/>
        </w:rPr>
        <w:t xml:space="preserve"> </w:t>
      </w:r>
      <w:r w:rsidRPr="00181D5D">
        <w:rPr>
          <w:rFonts w:ascii="SassoonPrimary" w:hAnsi="SassoonPrimary"/>
          <w:i/>
        </w:rPr>
        <w:t>Prevention</w:t>
      </w:r>
      <w:r w:rsidRPr="005517F7">
        <w:rPr>
          <w:rFonts w:ascii="SassoonPrimary" w:hAnsi="SassoonPrimary"/>
        </w:rPr>
        <w:t xml:space="preserve"> policies.</w:t>
      </w:r>
    </w:p>
    <w:p w14:paraId="1A96889B" w14:textId="77777777" w:rsidR="009138B0" w:rsidRPr="005517F7" w:rsidRDefault="009138B0"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Review Cycle</w:t>
      </w:r>
    </w:p>
    <w:p w14:paraId="1C035CE8" w14:textId="0125C8E4" w:rsidR="00C55B5B" w:rsidRPr="005517F7" w:rsidRDefault="00C55B5B" w:rsidP="008F1F65">
      <w:pPr>
        <w:jc w:val="both"/>
        <w:rPr>
          <w:rFonts w:ascii="SassoonPrimary" w:hAnsi="SassoonPrimary"/>
        </w:rPr>
      </w:pPr>
      <w:r w:rsidRPr="005517F7">
        <w:rPr>
          <w:rFonts w:ascii="SassoonPrimary" w:hAnsi="SassoonPrimary"/>
        </w:rPr>
        <w:t>T</w:t>
      </w:r>
      <w:r w:rsidR="00964884">
        <w:rPr>
          <w:rFonts w:ascii="SassoonPrimary" w:hAnsi="SassoonPrimary"/>
        </w:rPr>
        <w:t xml:space="preserve">his policy was last updated on July 2018 </w:t>
      </w:r>
      <w:r w:rsidRPr="005517F7">
        <w:rPr>
          <w:rFonts w:ascii="SassoonPrimary" w:hAnsi="SassoonPrimary"/>
        </w:rPr>
        <w:t xml:space="preserve">and is scheduled for review in </w:t>
      </w:r>
      <w:r w:rsidR="00964884" w:rsidRPr="00964884">
        <w:rPr>
          <w:rFonts w:ascii="SassoonPrimary" w:hAnsi="SassoonPrimary"/>
        </w:rPr>
        <w:t>July 2020.</w:t>
      </w:r>
    </w:p>
    <w:p w14:paraId="480FE568" w14:textId="77777777" w:rsidR="00626AB7" w:rsidRPr="005517F7" w:rsidRDefault="00626AB7" w:rsidP="00626AB7">
      <w:pPr>
        <w:tabs>
          <w:tab w:val="left" w:pos="709"/>
        </w:tabs>
        <w:autoSpaceDE w:val="0"/>
        <w:autoSpaceDN w:val="0"/>
        <w:adjustRightInd w:val="0"/>
        <w:spacing w:before="120" w:after="120" w:line="240" w:lineRule="auto"/>
        <w:jc w:val="both"/>
        <w:rPr>
          <w:rFonts w:ascii="SassoonPrimary" w:hAnsi="SassoonPrimary" w:cstheme="minorHAnsi"/>
          <w:color w:val="000000"/>
        </w:rPr>
      </w:pPr>
    </w:p>
    <w:p w14:paraId="24E0984E" w14:textId="77777777" w:rsidR="00FF1795" w:rsidRPr="005517F7" w:rsidRDefault="00FF1795">
      <w:pPr>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br w:type="page"/>
      </w:r>
    </w:p>
    <w:p w14:paraId="573FB3CA" w14:textId="77777777" w:rsidR="0051662D" w:rsidRPr="005517F7" w:rsidRDefault="0051662D" w:rsidP="0051662D">
      <w:pPr>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lastRenderedPageBreak/>
        <w:t>ANNEXURE A: Acceptable Use Agreement</w:t>
      </w:r>
    </w:p>
    <w:p w14:paraId="41E122DA" w14:textId="77777777" w:rsidR="008D1606" w:rsidRPr="005517F7" w:rsidRDefault="00914470" w:rsidP="00C55B5B">
      <w:pPr>
        <w:rPr>
          <w:rFonts w:ascii="SassoonPrimary" w:eastAsiaTheme="majorEastAsia" w:hAnsi="SassoonPrimary" w:cstheme="majorBidi"/>
          <w:b/>
          <w:color w:val="000000" w:themeColor="text1"/>
          <w:sz w:val="24"/>
          <w:szCs w:val="24"/>
        </w:rPr>
      </w:pPr>
      <w:r w:rsidRPr="005517F7">
        <w:rPr>
          <w:rFonts w:ascii="SassoonPrimary" w:eastAsiaTheme="majorEastAsia" w:hAnsi="SassoonPrimary" w:cstheme="majorBidi"/>
          <w:b/>
          <w:color w:val="000000" w:themeColor="text1"/>
          <w:sz w:val="24"/>
          <w:szCs w:val="24"/>
        </w:rPr>
        <w:t>Acceptable Use Agreement</w:t>
      </w:r>
    </w:p>
    <w:p w14:paraId="6CA270FB" w14:textId="77777777" w:rsidR="008D1606" w:rsidRPr="005517F7" w:rsidRDefault="003A5CF9" w:rsidP="002E49EA">
      <w:pPr>
        <w:pStyle w:val="ListParagraph"/>
        <w:numPr>
          <w:ilvl w:val="0"/>
          <w:numId w:val="28"/>
        </w:numPr>
        <w:rPr>
          <w:rFonts w:ascii="SassoonPrimary" w:hAnsi="SassoonPrimary"/>
        </w:rPr>
      </w:pPr>
      <w:hyperlink r:id="rId13" w:history="1">
        <w:r w:rsidR="008D1606" w:rsidRPr="005517F7">
          <w:rPr>
            <w:rStyle w:val="Hyperlink"/>
            <w:rFonts w:ascii="SassoonPrimary" w:hAnsi="SassoonPrimary"/>
          </w:rPr>
          <w:t>Acceptabl</w:t>
        </w:r>
        <w:r w:rsidR="008D1606" w:rsidRPr="005517F7">
          <w:rPr>
            <w:rStyle w:val="Hyperlink"/>
            <w:rFonts w:ascii="SassoonPrimary" w:hAnsi="SassoonPrimary"/>
          </w:rPr>
          <w:t>e</w:t>
        </w:r>
        <w:r w:rsidR="008D1606" w:rsidRPr="005517F7">
          <w:rPr>
            <w:rStyle w:val="Hyperlink"/>
            <w:rFonts w:ascii="SassoonPrimary" w:hAnsi="SassoonPrimary"/>
          </w:rPr>
          <w:t xml:space="preserve"> Use Agreement for Primary Schools - Template</w:t>
        </w:r>
      </w:hyperlink>
    </w:p>
    <w:p w14:paraId="47F2818B" w14:textId="77777777" w:rsidR="002E49EA" w:rsidRPr="005517F7" w:rsidRDefault="003A5CF9" w:rsidP="002E49EA">
      <w:pPr>
        <w:pStyle w:val="ListParagraph"/>
        <w:numPr>
          <w:ilvl w:val="0"/>
          <w:numId w:val="29"/>
        </w:numPr>
        <w:rPr>
          <w:rFonts w:ascii="SassoonPrimary" w:hAnsi="SassoonPrimary"/>
        </w:rPr>
      </w:pPr>
      <w:hyperlink r:id="rId14" w:history="1">
        <w:r w:rsidR="002E49EA" w:rsidRPr="005517F7">
          <w:rPr>
            <w:rStyle w:val="Hyperlink"/>
            <w:rFonts w:ascii="SassoonPrimary" w:hAnsi="SassoonPrimary"/>
          </w:rPr>
          <w:t>Further information - Consent, Acceptable Use Agreements and Online Services</w:t>
        </w:r>
      </w:hyperlink>
    </w:p>
    <w:p w14:paraId="3D60815F" w14:textId="77777777" w:rsidR="00626AB7" w:rsidRPr="005517F7" w:rsidRDefault="00626AB7" w:rsidP="002E49EA">
      <w:pPr>
        <w:rPr>
          <w:rFonts w:ascii="SassoonPrimary" w:hAnsi="SassoonPrimary"/>
        </w:rPr>
      </w:pPr>
    </w:p>
    <w:sectPr w:rsidR="00626AB7" w:rsidRPr="005517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27C6" w14:textId="77777777" w:rsidR="003A5CF9" w:rsidRDefault="003A5CF9" w:rsidP="002A74A3">
      <w:pPr>
        <w:spacing w:after="0" w:line="240" w:lineRule="auto"/>
      </w:pPr>
      <w:r>
        <w:separator/>
      </w:r>
    </w:p>
  </w:endnote>
  <w:endnote w:type="continuationSeparator" w:id="0">
    <w:p w14:paraId="3D7197F0" w14:textId="77777777" w:rsidR="003A5CF9" w:rsidRDefault="003A5CF9"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3786" w14:textId="77777777" w:rsidR="003A5CF9" w:rsidRDefault="003A5CF9" w:rsidP="002A74A3">
      <w:pPr>
        <w:spacing w:after="0" w:line="240" w:lineRule="auto"/>
      </w:pPr>
      <w:r>
        <w:separator/>
      </w:r>
    </w:p>
  </w:footnote>
  <w:footnote w:type="continuationSeparator" w:id="0">
    <w:p w14:paraId="1561151A" w14:textId="77777777" w:rsidR="003A5CF9" w:rsidRDefault="003A5CF9"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7"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
  </w:num>
  <w:num w:numId="4">
    <w:abstractNumId w:val="21"/>
  </w:num>
  <w:num w:numId="5">
    <w:abstractNumId w:val="8"/>
  </w:num>
  <w:num w:numId="6">
    <w:abstractNumId w:val="6"/>
  </w:num>
  <w:num w:numId="7">
    <w:abstractNumId w:val="26"/>
  </w:num>
  <w:num w:numId="8">
    <w:abstractNumId w:val="17"/>
  </w:num>
  <w:num w:numId="9">
    <w:abstractNumId w:val="2"/>
  </w:num>
  <w:num w:numId="10">
    <w:abstractNumId w:val="10"/>
  </w:num>
  <w:num w:numId="11">
    <w:abstractNumId w:val="22"/>
  </w:num>
  <w:num w:numId="12">
    <w:abstractNumId w:val="19"/>
  </w:num>
  <w:num w:numId="13">
    <w:abstractNumId w:val="12"/>
  </w:num>
  <w:num w:numId="14">
    <w:abstractNumId w:val="30"/>
  </w:num>
  <w:num w:numId="15">
    <w:abstractNumId w:val="29"/>
  </w:num>
  <w:num w:numId="16">
    <w:abstractNumId w:val="14"/>
  </w:num>
  <w:num w:numId="17">
    <w:abstractNumId w:val="9"/>
  </w:num>
  <w:num w:numId="18">
    <w:abstractNumId w:val="16"/>
  </w:num>
  <w:num w:numId="19">
    <w:abstractNumId w:val="13"/>
  </w:num>
  <w:num w:numId="20">
    <w:abstractNumId w:val="27"/>
  </w:num>
  <w:num w:numId="21">
    <w:abstractNumId w:val="4"/>
  </w:num>
  <w:num w:numId="22">
    <w:abstractNumId w:val="28"/>
  </w:num>
  <w:num w:numId="23">
    <w:abstractNumId w:val="20"/>
  </w:num>
  <w:num w:numId="24">
    <w:abstractNumId w:val="1"/>
  </w:num>
  <w:num w:numId="25">
    <w:abstractNumId w:val="18"/>
  </w:num>
  <w:num w:numId="26">
    <w:abstractNumId w:val="25"/>
  </w:num>
  <w:num w:numId="27">
    <w:abstractNumId w:val="7"/>
  </w:num>
  <w:num w:numId="28">
    <w:abstractNumId w:val="23"/>
  </w:num>
  <w:num w:numId="29">
    <w:abstractNumId w:val="0"/>
  </w:num>
  <w:num w:numId="30">
    <w:abstractNumId w:val="15"/>
  </w:num>
  <w:num w:numId="31">
    <w:abstractNumId w:val="24"/>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mbe, Tina L">
    <w15:presenceInfo w15:providerId="AD" w15:userId="S-1-5-21-1159821373-1672690008-2013803672-20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648E2"/>
    <w:rsid w:val="00086722"/>
    <w:rsid w:val="00095665"/>
    <w:rsid w:val="000F1EAD"/>
    <w:rsid w:val="001048ED"/>
    <w:rsid w:val="00112C5E"/>
    <w:rsid w:val="00173ABC"/>
    <w:rsid w:val="00181D5D"/>
    <w:rsid w:val="00185B6C"/>
    <w:rsid w:val="00186F26"/>
    <w:rsid w:val="00192167"/>
    <w:rsid w:val="001C421D"/>
    <w:rsid w:val="001F1CC6"/>
    <w:rsid w:val="00212C43"/>
    <w:rsid w:val="00222D1A"/>
    <w:rsid w:val="002230E2"/>
    <w:rsid w:val="0025047D"/>
    <w:rsid w:val="00284537"/>
    <w:rsid w:val="00297D06"/>
    <w:rsid w:val="002A74A3"/>
    <w:rsid w:val="002B12E4"/>
    <w:rsid w:val="002C46F6"/>
    <w:rsid w:val="002E49EA"/>
    <w:rsid w:val="003041CF"/>
    <w:rsid w:val="003044E7"/>
    <w:rsid w:val="0033567C"/>
    <w:rsid w:val="003560CB"/>
    <w:rsid w:val="003854F6"/>
    <w:rsid w:val="00394AC5"/>
    <w:rsid w:val="003A5CF9"/>
    <w:rsid w:val="003B48E6"/>
    <w:rsid w:val="003C0FF4"/>
    <w:rsid w:val="003D0383"/>
    <w:rsid w:val="003E3F15"/>
    <w:rsid w:val="003F7B34"/>
    <w:rsid w:val="00406825"/>
    <w:rsid w:val="00471E09"/>
    <w:rsid w:val="00484F5D"/>
    <w:rsid w:val="004867EE"/>
    <w:rsid w:val="004C2F03"/>
    <w:rsid w:val="0051662D"/>
    <w:rsid w:val="0053362D"/>
    <w:rsid w:val="00534F24"/>
    <w:rsid w:val="00541C37"/>
    <w:rsid w:val="00545594"/>
    <w:rsid w:val="005517F7"/>
    <w:rsid w:val="00556674"/>
    <w:rsid w:val="005E6A04"/>
    <w:rsid w:val="005F7DC4"/>
    <w:rsid w:val="00600937"/>
    <w:rsid w:val="00626AB7"/>
    <w:rsid w:val="00650385"/>
    <w:rsid w:val="00662E81"/>
    <w:rsid w:val="006633D2"/>
    <w:rsid w:val="00666FF2"/>
    <w:rsid w:val="006702EE"/>
    <w:rsid w:val="006902B5"/>
    <w:rsid w:val="006B1D12"/>
    <w:rsid w:val="006B7205"/>
    <w:rsid w:val="006E360F"/>
    <w:rsid w:val="00713C64"/>
    <w:rsid w:val="007267B1"/>
    <w:rsid w:val="00741C51"/>
    <w:rsid w:val="00765E25"/>
    <w:rsid w:val="00767958"/>
    <w:rsid w:val="007841E9"/>
    <w:rsid w:val="0079088A"/>
    <w:rsid w:val="007D0989"/>
    <w:rsid w:val="00821A57"/>
    <w:rsid w:val="00874CEE"/>
    <w:rsid w:val="008B0B67"/>
    <w:rsid w:val="008C5722"/>
    <w:rsid w:val="008D1606"/>
    <w:rsid w:val="008F1F44"/>
    <w:rsid w:val="008F1F65"/>
    <w:rsid w:val="009138B0"/>
    <w:rsid w:val="00914470"/>
    <w:rsid w:val="009275BF"/>
    <w:rsid w:val="00964884"/>
    <w:rsid w:val="009661DC"/>
    <w:rsid w:val="00972BE6"/>
    <w:rsid w:val="00975BFF"/>
    <w:rsid w:val="00981102"/>
    <w:rsid w:val="009D5919"/>
    <w:rsid w:val="009E148A"/>
    <w:rsid w:val="00A11A19"/>
    <w:rsid w:val="00A42FD5"/>
    <w:rsid w:val="00A522CD"/>
    <w:rsid w:val="00A73A9C"/>
    <w:rsid w:val="00A77DAE"/>
    <w:rsid w:val="00AA04B5"/>
    <w:rsid w:val="00AC52FD"/>
    <w:rsid w:val="00AD71CF"/>
    <w:rsid w:val="00B06A61"/>
    <w:rsid w:val="00B23CC7"/>
    <w:rsid w:val="00B5259B"/>
    <w:rsid w:val="00B9094E"/>
    <w:rsid w:val="00BB719A"/>
    <w:rsid w:val="00BD03B6"/>
    <w:rsid w:val="00BF4B13"/>
    <w:rsid w:val="00C4130C"/>
    <w:rsid w:val="00C47880"/>
    <w:rsid w:val="00C55B5B"/>
    <w:rsid w:val="00C5723C"/>
    <w:rsid w:val="00C737FC"/>
    <w:rsid w:val="00C80F7E"/>
    <w:rsid w:val="00C848AE"/>
    <w:rsid w:val="00C94898"/>
    <w:rsid w:val="00CC7A7B"/>
    <w:rsid w:val="00CE750C"/>
    <w:rsid w:val="00D22EF7"/>
    <w:rsid w:val="00D34610"/>
    <w:rsid w:val="00D53452"/>
    <w:rsid w:val="00D8693C"/>
    <w:rsid w:val="00E02F11"/>
    <w:rsid w:val="00E12C7D"/>
    <w:rsid w:val="00E4274B"/>
    <w:rsid w:val="00E44014"/>
    <w:rsid w:val="00E53531"/>
    <w:rsid w:val="00E83406"/>
    <w:rsid w:val="00EB38B7"/>
    <w:rsid w:val="00EB5EAD"/>
    <w:rsid w:val="00EF560C"/>
    <w:rsid w:val="00F066C8"/>
    <w:rsid w:val="00F07840"/>
    <w:rsid w:val="00F64193"/>
    <w:rsid w:val="00F720EE"/>
    <w:rsid w:val="00FE6159"/>
    <w:rsid w:val="00FE68DA"/>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about/programs/bullystoppers/AUA%20Primary%20Final.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bullystoppers/Pages/lolcons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EA5B5A-8DBF-470A-A32C-F71C5140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Coumbe, Tina L</cp:lastModifiedBy>
  <cp:revision>3</cp:revision>
  <cp:lastPrinted>2019-01-22T01:28:00Z</cp:lastPrinted>
  <dcterms:created xsi:type="dcterms:W3CDTF">2019-01-22T01:27:00Z</dcterms:created>
  <dcterms:modified xsi:type="dcterms:W3CDTF">2019-01-22T01:28:00Z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{a7962a52-edd5-4701-9c7a-8c8cd890d953}</vt:lpwstr>
  </property>
  <property fmtid="{D5CDD505-2E9C-101B-9397-08002B2CF9AE}" pid="10" name="RecordPoint_ActiveItemWebId">
    <vt:lpwstr>{603f2397-5de8-47f6-bd19-8ee820c94c7c}</vt:lpwstr>
  </property>
  <property fmtid="{D5CDD505-2E9C-101B-9397-08002B2CF9AE}" pid="11" name="RecordPoint_RecordNumberSubmitted">
    <vt:lpwstr>R2018/0249735</vt:lpwstr>
  </property>
  <property fmtid="{D5CDD505-2E9C-101B-9397-08002B2CF9AE}" pid="12" name="RecordPoint_SubmissionCompleted">
    <vt:lpwstr>2018-05-11T08:44:20.7396716+10:00</vt:lpwstr>
  </property>
</Properties>
</file>