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2324" w14:textId="3C93F6B6" w:rsidR="00D27717" w:rsidRPr="008E6386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rFonts w:ascii="SassoonPrimary" w:hAnsi="SassoonPrimary"/>
          <w:b/>
          <w:color w:val="5B9BD5" w:themeColor="accent1"/>
          <w:sz w:val="52"/>
          <w:szCs w:val="52"/>
        </w:rPr>
      </w:pPr>
      <w:r w:rsidRPr="008E6386">
        <w:rPr>
          <w:rFonts w:ascii="SassoonPrimary" w:hAnsi="SassoonPrimary"/>
          <w:b/>
          <w:color w:val="5B9BD5" w:themeColor="accent1"/>
          <w:sz w:val="52"/>
          <w:szCs w:val="52"/>
        </w:rPr>
        <w:t>DUTY OF CARE POLICY</w:t>
      </w:r>
    </w:p>
    <w:p w14:paraId="437EBE89" w14:textId="02480751" w:rsidR="008E6386" w:rsidRPr="008E6386" w:rsidRDefault="00C64FF2" w:rsidP="00E43E94">
      <w:pPr>
        <w:spacing w:before="40" w:after="240"/>
        <w:jc w:val="both"/>
        <w:rPr>
          <w:rFonts w:ascii="SassoonPrimary" w:hAnsi="SassoonPrimary"/>
          <w:b/>
          <w:bCs/>
          <w:sz w:val="24"/>
          <w:szCs w:val="24"/>
          <w:highlight w:val="yellow"/>
        </w:rPr>
      </w:pPr>
      <w:ins w:id="0" w:author="Coumbe, Tina L" w:date="2019-01-22T09:34:00Z">
        <w:r>
          <w:rPr>
            <w:noProof/>
            <w:lang w:eastAsia="en-AU"/>
          </w:rPr>
          <w:drawing>
            <wp:inline distT="0" distB="0" distL="0" distR="0" wp14:anchorId="647ECE2A" wp14:editId="6FB80941">
              <wp:extent cx="1057275" cy="715401"/>
              <wp:effectExtent l="0" t="0" r="0" b="889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5695" cy="714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1524880" w14:textId="10B29C1C" w:rsidR="00596E78" w:rsidRPr="008E6386" w:rsidRDefault="00596E78" w:rsidP="00596E78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</w:pPr>
      <w:r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>Purpose</w:t>
      </w:r>
    </w:p>
    <w:p w14:paraId="0C52978B" w14:textId="6551F4F7" w:rsidR="00AF0BCE" w:rsidRPr="008E6386" w:rsidRDefault="00AF0BCE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The purpose of this policy is to explain to</w:t>
      </w:r>
      <w:r w:rsidR="00E927F0" w:rsidRPr="008E6386">
        <w:rPr>
          <w:rFonts w:ascii="SassoonPrimary" w:hAnsi="SassoonPrimary"/>
          <w:sz w:val="24"/>
          <w:szCs w:val="24"/>
        </w:rPr>
        <w:t xml:space="preserve"> our school community </w:t>
      </w:r>
      <w:r w:rsidRPr="008E6386">
        <w:rPr>
          <w:rFonts w:ascii="SassoonPrimary" w:hAnsi="SassoonPrimary"/>
          <w:sz w:val="24"/>
          <w:szCs w:val="24"/>
        </w:rPr>
        <w:t xml:space="preserve">the </w:t>
      </w:r>
      <w:r w:rsidR="005B441E" w:rsidRPr="008E6386">
        <w:rPr>
          <w:rFonts w:ascii="SassoonPrimary" w:hAnsi="SassoonPrimary"/>
          <w:sz w:val="24"/>
          <w:szCs w:val="24"/>
        </w:rPr>
        <w:t xml:space="preserve">non-delegable </w:t>
      </w:r>
      <w:r w:rsidRPr="008E6386">
        <w:rPr>
          <w:rFonts w:ascii="SassoonPrimary" w:hAnsi="SassoonPrimary"/>
          <w:sz w:val="24"/>
          <w:szCs w:val="24"/>
        </w:rPr>
        <w:t xml:space="preserve">duty of care obligations that </w:t>
      </w:r>
      <w:r w:rsidR="00E927F0" w:rsidRPr="008E6386">
        <w:rPr>
          <w:rFonts w:ascii="SassoonPrimary" w:hAnsi="SassoonPrimary"/>
          <w:sz w:val="24"/>
          <w:szCs w:val="24"/>
        </w:rPr>
        <w:t xml:space="preserve">all staff at </w:t>
      </w:r>
      <w:r w:rsidR="00C64FF2">
        <w:rPr>
          <w:rFonts w:ascii="SassoonPrimary" w:hAnsi="SassoonPrimary"/>
          <w:sz w:val="24"/>
          <w:szCs w:val="24"/>
        </w:rPr>
        <w:t xml:space="preserve">Perseverance Primary School </w:t>
      </w:r>
      <w:bookmarkStart w:id="1" w:name="_GoBack"/>
      <w:bookmarkEnd w:id="1"/>
      <w:r w:rsidRPr="008E6386">
        <w:rPr>
          <w:rFonts w:ascii="SassoonPrimary" w:hAnsi="SassoonPrimary"/>
          <w:sz w:val="24"/>
          <w:szCs w:val="24"/>
        </w:rPr>
        <w:t>owe to our</w:t>
      </w:r>
      <w:r w:rsidR="002539E8" w:rsidRPr="008E6386">
        <w:rPr>
          <w:rFonts w:ascii="SassoonPrimary" w:hAnsi="SassoonPrimary"/>
          <w:sz w:val="24"/>
          <w:szCs w:val="24"/>
        </w:rPr>
        <w:t xml:space="preserve"> students and </w:t>
      </w:r>
      <w:r w:rsidR="00E927F0" w:rsidRPr="008E6386">
        <w:rPr>
          <w:rFonts w:ascii="SassoonPrimary" w:hAnsi="SassoonPrimary"/>
          <w:sz w:val="24"/>
          <w:szCs w:val="24"/>
        </w:rPr>
        <w:t xml:space="preserve">members of the </w:t>
      </w:r>
      <w:r w:rsidRPr="008E6386">
        <w:rPr>
          <w:rFonts w:ascii="SassoonPrimary" w:hAnsi="SassoonPrimary"/>
          <w:sz w:val="24"/>
          <w:szCs w:val="24"/>
        </w:rPr>
        <w:t>school community</w:t>
      </w:r>
      <w:r w:rsidR="002539E8" w:rsidRPr="008E6386">
        <w:rPr>
          <w:rFonts w:ascii="SassoonPrimary" w:hAnsi="SassoonPrimary"/>
          <w:sz w:val="24"/>
          <w:szCs w:val="24"/>
        </w:rPr>
        <w:t xml:space="preserve"> who visit and use the school premises</w:t>
      </w:r>
      <w:r w:rsidRPr="008E6386">
        <w:rPr>
          <w:rFonts w:ascii="SassoonPrimary" w:hAnsi="SassoonPrimary"/>
          <w:sz w:val="24"/>
          <w:szCs w:val="24"/>
        </w:rPr>
        <w:t xml:space="preserve">. </w:t>
      </w:r>
    </w:p>
    <w:p w14:paraId="607113A7" w14:textId="351509E6" w:rsidR="00596E78" w:rsidRPr="008E6386" w:rsidRDefault="00596E78" w:rsidP="00596E78">
      <w:pPr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</w:pPr>
      <w:r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>Policy</w:t>
      </w:r>
    </w:p>
    <w:p w14:paraId="578C728E" w14:textId="477484DE" w:rsidR="00AF0BCE" w:rsidRPr="008E6386" w:rsidRDefault="00AF0BCE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 xml:space="preserve">“Duty of care” is a legal </w:t>
      </w:r>
      <w:r w:rsidR="002539E8" w:rsidRPr="008E6386">
        <w:rPr>
          <w:rFonts w:ascii="SassoonPrimary" w:hAnsi="SassoonPrimary"/>
          <w:sz w:val="24"/>
          <w:szCs w:val="24"/>
        </w:rPr>
        <w:t xml:space="preserve">obligation </w:t>
      </w:r>
      <w:r w:rsidRPr="008E6386">
        <w:rPr>
          <w:rFonts w:ascii="SassoonPrimary" w:hAnsi="SassoonPrimary"/>
          <w:sz w:val="24"/>
          <w:szCs w:val="24"/>
        </w:rPr>
        <w:t>that requires schools to take reasonable steps to reduce the risk of reasonably foreseeable harm, which can include</w:t>
      </w:r>
      <w:r w:rsidR="00F450F7" w:rsidRPr="008E6386">
        <w:rPr>
          <w:rFonts w:ascii="SassoonPrimary" w:hAnsi="SassoonPrimary"/>
          <w:sz w:val="24"/>
          <w:szCs w:val="24"/>
        </w:rPr>
        <w:t xml:space="preserve"> personal</w:t>
      </w:r>
      <w:r w:rsidRPr="008E6386">
        <w:rPr>
          <w:rFonts w:ascii="SassoonPrimary" w:hAnsi="SassoonPrimary"/>
          <w:sz w:val="24"/>
          <w:szCs w:val="24"/>
        </w:rPr>
        <w:t xml:space="preserve"> injury </w:t>
      </w:r>
      <w:r w:rsidR="00F450F7" w:rsidRPr="008E6386">
        <w:rPr>
          <w:rFonts w:ascii="SassoonPrimary" w:hAnsi="SassoonPrimary"/>
          <w:sz w:val="24"/>
          <w:szCs w:val="24"/>
        </w:rPr>
        <w:t xml:space="preserve">(physical or psychological) </w:t>
      </w:r>
      <w:r w:rsidRPr="008E6386">
        <w:rPr>
          <w:rFonts w:ascii="SassoonPrimary" w:hAnsi="SassoonPrimary"/>
          <w:sz w:val="24"/>
          <w:szCs w:val="24"/>
        </w:rPr>
        <w:t xml:space="preserve">or damage to property. The reasonable steps that our school may decide to take in response to a potential risk or hazard will </w:t>
      </w:r>
      <w:r w:rsidR="00010D7F" w:rsidRPr="008E6386">
        <w:rPr>
          <w:rFonts w:ascii="SassoonPrimary" w:hAnsi="SassoonPrimary"/>
          <w:sz w:val="24"/>
          <w:szCs w:val="24"/>
        </w:rPr>
        <w:t>depend</w:t>
      </w:r>
      <w:r w:rsidRPr="008E6386">
        <w:rPr>
          <w:rFonts w:ascii="SassoonPrimary" w:hAnsi="SassoonPrimary"/>
          <w:sz w:val="24"/>
          <w:szCs w:val="24"/>
        </w:rPr>
        <w:t xml:space="preserve"> on the circumstances of the risk.</w:t>
      </w:r>
      <w:r w:rsidRPr="008E6386">
        <w:rPr>
          <w:sz w:val="24"/>
          <w:szCs w:val="24"/>
        </w:rPr>
        <w:t> </w:t>
      </w:r>
      <w:r w:rsidRPr="008E6386">
        <w:rPr>
          <w:rFonts w:ascii="SassoonPrimary" w:hAnsi="SassoonPrimary"/>
          <w:sz w:val="24"/>
          <w:szCs w:val="24"/>
        </w:rPr>
        <w:t xml:space="preserve"> </w:t>
      </w:r>
    </w:p>
    <w:p w14:paraId="4213A13B" w14:textId="028E12F9" w:rsidR="00AF0BCE" w:rsidRPr="008E6386" w:rsidRDefault="002206DC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 xml:space="preserve">Our school has developed policies </w:t>
      </w:r>
      <w:r w:rsidR="00B2750A" w:rsidRPr="008E6386">
        <w:rPr>
          <w:rFonts w:ascii="SassoonPrimary" w:hAnsi="SassoonPrimary"/>
          <w:sz w:val="24"/>
          <w:szCs w:val="24"/>
        </w:rPr>
        <w:t>and procedures to manage</w:t>
      </w:r>
      <w:r w:rsidRPr="008E6386">
        <w:rPr>
          <w:rFonts w:ascii="SassoonPrimary" w:hAnsi="SassoonPrimary"/>
          <w:sz w:val="24"/>
          <w:szCs w:val="24"/>
        </w:rPr>
        <w:t xml:space="preserve"> common risks</w:t>
      </w:r>
      <w:r w:rsidR="00B2750A" w:rsidRPr="008E6386">
        <w:rPr>
          <w:rFonts w:ascii="SassoonPrimary" w:hAnsi="SassoonPrimary"/>
          <w:sz w:val="24"/>
          <w:szCs w:val="24"/>
        </w:rPr>
        <w:t xml:space="preserve"> in the school environment</w:t>
      </w:r>
      <w:r w:rsidRPr="008E6386">
        <w:rPr>
          <w:rFonts w:ascii="SassoonPrimary" w:hAnsi="SassoonPrimary"/>
          <w:sz w:val="24"/>
          <w:szCs w:val="24"/>
        </w:rPr>
        <w:t xml:space="preserve">, </w:t>
      </w:r>
      <w:r w:rsidR="00AF0BCE" w:rsidRPr="008E6386">
        <w:rPr>
          <w:rFonts w:ascii="SassoonPrimary" w:hAnsi="SassoonPrimary"/>
          <w:sz w:val="24"/>
          <w:szCs w:val="24"/>
        </w:rPr>
        <w:t>including:</w:t>
      </w:r>
    </w:p>
    <w:p w14:paraId="5F6E4CB7" w14:textId="544CC4D9" w:rsidR="00010D7F" w:rsidRPr="008E6386" w:rsidRDefault="008E6386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Duty of Care policy</w:t>
      </w:r>
    </w:p>
    <w:p w14:paraId="061D20A4" w14:textId="3C84B5BB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Yard duty and S</w:t>
      </w:r>
      <w:r w:rsidR="00AF0BCE" w:rsidRPr="008E6386">
        <w:rPr>
          <w:rFonts w:ascii="SassoonPrimary" w:hAnsi="SassoonPrimary"/>
          <w:sz w:val="24"/>
          <w:szCs w:val="24"/>
        </w:rPr>
        <w:t>upervision</w:t>
      </w:r>
    </w:p>
    <w:p w14:paraId="2679DCA4" w14:textId="5BB61E5B" w:rsidR="00AF0BCE" w:rsidRPr="008E6386" w:rsidRDefault="00AF0BCE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Bullying</w:t>
      </w:r>
      <w:r w:rsidR="00F916A1" w:rsidRPr="008E6386">
        <w:rPr>
          <w:rFonts w:ascii="SassoonPrimary" w:hAnsi="SassoonPrimary"/>
          <w:sz w:val="24"/>
          <w:szCs w:val="24"/>
        </w:rPr>
        <w:t xml:space="preserve"> Prevention</w:t>
      </w:r>
      <w:r w:rsidRPr="008E6386">
        <w:rPr>
          <w:rFonts w:ascii="SassoonPrimary" w:hAnsi="SassoonPrimary"/>
          <w:sz w:val="24"/>
          <w:szCs w:val="24"/>
        </w:rPr>
        <w:t xml:space="preserve"> </w:t>
      </w:r>
    </w:p>
    <w:p w14:paraId="2C1247BC" w14:textId="13359A80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Camps and E</w:t>
      </w:r>
      <w:r w:rsidR="00AF0BCE" w:rsidRPr="008E6386">
        <w:rPr>
          <w:rFonts w:ascii="SassoonPrimary" w:hAnsi="SassoonPrimary"/>
          <w:sz w:val="24"/>
          <w:szCs w:val="24"/>
        </w:rPr>
        <w:t>xcursions</w:t>
      </w:r>
    </w:p>
    <w:p w14:paraId="5456CE10" w14:textId="41509455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First A</w:t>
      </w:r>
      <w:r w:rsidR="00AF0BCE" w:rsidRPr="008E6386">
        <w:rPr>
          <w:rFonts w:ascii="SassoonPrimary" w:hAnsi="SassoonPrimary"/>
          <w:sz w:val="24"/>
          <w:szCs w:val="24"/>
        </w:rPr>
        <w:t>id</w:t>
      </w:r>
    </w:p>
    <w:p w14:paraId="212C22B1" w14:textId="73B87A10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Tree M</w:t>
      </w:r>
      <w:r w:rsidR="00AF0BCE" w:rsidRPr="008E6386">
        <w:rPr>
          <w:rFonts w:ascii="SassoonPrimary" w:hAnsi="SassoonPrimary"/>
          <w:sz w:val="24"/>
          <w:szCs w:val="24"/>
        </w:rPr>
        <w:t>aintenance</w:t>
      </w:r>
    </w:p>
    <w:p w14:paraId="6421CCA1" w14:textId="48FEADE1" w:rsidR="00B2750A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Grounds M</w:t>
      </w:r>
      <w:r w:rsidR="00B2750A" w:rsidRPr="008E6386">
        <w:rPr>
          <w:rFonts w:ascii="SassoonPrimary" w:hAnsi="SassoonPrimary"/>
          <w:sz w:val="24"/>
          <w:szCs w:val="24"/>
        </w:rPr>
        <w:t xml:space="preserve">aintenance </w:t>
      </w:r>
    </w:p>
    <w:p w14:paraId="353BA2D7" w14:textId="5935B8D2" w:rsidR="00AF0BCE" w:rsidRPr="008E6386" w:rsidRDefault="00F916A1" w:rsidP="00E43E94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Student Private P</w:t>
      </w:r>
      <w:r w:rsidR="00AF0BCE" w:rsidRPr="008E6386">
        <w:rPr>
          <w:rFonts w:ascii="SassoonPrimary" w:hAnsi="SassoonPrimary"/>
          <w:sz w:val="24"/>
          <w:szCs w:val="24"/>
        </w:rPr>
        <w:t xml:space="preserve">roperty </w:t>
      </w:r>
    </w:p>
    <w:p w14:paraId="548DD025" w14:textId="5F57BF7C" w:rsidR="00D47852" w:rsidRPr="008E6386" w:rsidRDefault="00495883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Child Safe Standards</w:t>
      </w:r>
    </w:p>
    <w:p w14:paraId="4459DDCD" w14:textId="323C532D" w:rsidR="00D27717" w:rsidRPr="008E6386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External P</w:t>
      </w:r>
      <w:r w:rsidR="008E6386" w:rsidRPr="008E6386">
        <w:rPr>
          <w:rFonts w:ascii="SassoonPrimary" w:hAnsi="SassoonPrimary"/>
          <w:sz w:val="24"/>
          <w:szCs w:val="24"/>
        </w:rPr>
        <w:t>roviders such as Camp Australia and Instrumental lessons</w:t>
      </w:r>
    </w:p>
    <w:p w14:paraId="3F3BCEA3" w14:textId="4D48DB7F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Emergency Management</w:t>
      </w:r>
    </w:p>
    <w:p w14:paraId="7F196C54" w14:textId="5B2B942C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Volunteers</w:t>
      </w:r>
    </w:p>
    <w:p w14:paraId="31E04BA1" w14:textId="272613E0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Visitors</w:t>
      </w:r>
    </w:p>
    <w:p w14:paraId="15A529F4" w14:textId="567C2430" w:rsidR="00F916A1" w:rsidRPr="008E6386" w:rsidRDefault="00F916A1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Working with Children and Suitability Checks</w:t>
      </w:r>
    </w:p>
    <w:p w14:paraId="7AD53EBB" w14:textId="09ED0748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Mandatory Reporting</w:t>
      </w:r>
    </w:p>
    <w:p w14:paraId="653D131F" w14:textId="4B220844" w:rsidR="00D27717" w:rsidRPr="008E6386" w:rsidRDefault="00D27717" w:rsidP="00D4785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Occupational Health and Safety</w:t>
      </w:r>
    </w:p>
    <w:p w14:paraId="678C2E0B" w14:textId="3F42FF6C" w:rsidR="00D47852" w:rsidRPr="008E6386" w:rsidRDefault="00D47852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Staf</w:t>
      </w:r>
      <w:r w:rsidR="00B2750A" w:rsidRPr="008E6386">
        <w:rPr>
          <w:rFonts w:ascii="SassoonPrimary" w:hAnsi="SassoonPrimary"/>
          <w:sz w:val="24"/>
          <w:szCs w:val="24"/>
        </w:rPr>
        <w:t xml:space="preserve">f at our school understand that </w:t>
      </w:r>
      <w:r w:rsidRPr="008E6386">
        <w:rPr>
          <w:rFonts w:ascii="SassoonPrimary" w:hAnsi="SassoonPrimary"/>
          <w:sz w:val="24"/>
          <w:szCs w:val="24"/>
        </w:rPr>
        <w:t xml:space="preserve">school activities involve different levels of risk and that particular care may need to be taken to support younger students or students with additional needs. </w:t>
      </w:r>
      <w:r w:rsidR="00B2750A" w:rsidRPr="008E6386">
        <w:rPr>
          <w:rFonts w:ascii="SassoonPrimary" w:hAnsi="SassoonPrimary"/>
          <w:sz w:val="24"/>
          <w:szCs w:val="24"/>
        </w:rPr>
        <w:t xml:space="preserve"> Our school also understands that it is responsible </w:t>
      </w:r>
      <w:r w:rsidR="00F916A1" w:rsidRPr="008E6386">
        <w:rPr>
          <w:rFonts w:ascii="SassoonPrimary" w:hAnsi="SassoonPrimary"/>
          <w:sz w:val="24"/>
          <w:szCs w:val="24"/>
        </w:rPr>
        <w:t>for ensuring that the school premises are</w:t>
      </w:r>
      <w:r w:rsidR="00B2750A" w:rsidRPr="008E6386">
        <w:rPr>
          <w:rFonts w:ascii="SassoonPrimary" w:hAnsi="SassoonPrimary"/>
          <w:sz w:val="24"/>
          <w:szCs w:val="24"/>
        </w:rPr>
        <w:t xml:space="preserve"> kep</w:t>
      </w:r>
      <w:r w:rsidR="00C70B74" w:rsidRPr="008E6386">
        <w:rPr>
          <w:rFonts w:ascii="SassoonPrimary" w:hAnsi="SassoonPrimary"/>
          <w:sz w:val="24"/>
          <w:szCs w:val="24"/>
        </w:rPr>
        <w:t xml:space="preserve">t in good repair and will take </w:t>
      </w:r>
      <w:r w:rsidR="00B2750A" w:rsidRPr="008E6386">
        <w:rPr>
          <w:rFonts w:ascii="SassoonPrimary" w:hAnsi="SassoonPrimary"/>
          <w:sz w:val="24"/>
          <w:szCs w:val="24"/>
        </w:rPr>
        <w:t xml:space="preserve">reasonable </w:t>
      </w:r>
      <w:r w:rsidR="00A47BE4" w:rsidRPr="008E6386">
        <w:rPr>
          <w:rFonts w:ascii="SassoonPrimary" w:hAnsi="SassoonPrimary"/>
          <w:sz w:val="24"/>
          <w:szCs w:val="24"/>
        </w:rPr>
        <w:t>steps</w:t>
      </w:r>
      <w:r w:rsidR="00B2750A" w:rsidRPr="008E6386">
        <w:rPr>
          <w:rFonts w:ascii="SassoonPrimary" w:hAnsi="SassoonPrimary"/>
          <w:sz w:val="24"/>
          <w:szCs w:val="24"/>
        </w:rPr>
        <w:t xml:space="preserve"> to reduce the risk of members of our community suffering injury or damage because of the state of the premises. </w:t>
      </w:r>
    </w:p>
    <w:p w14:paraId="1AAF6881" w14:textId="084D9AEB" w:rsidR="00AF0BCE" w:rsidRPr="008E6386" w:rsidRDefault="00AF0BCE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lastRenderedPageBreak/>
        <w:t>School staff, parents</w:t>
      </w:r>
      <w:r w:rsidR="00F916A1" w:rsidRPr="008E6386">
        <w:rPr>
          <w:rFonts w:ascii="SassoonPrimary" w:hAnsi="SassoonPrimary"/>
          <w:sz w:val="24"/>
          <w:szCs w:val="24"/>
        </w:rPr>
        <w:t>, carers</w:t>
      </w:r>
      <w:r w:rsidRPr="008E6386">
        <w:rPr>
          <w:rFonts w:ascii="SassoonPrimary" w:hAnsi="SassoonPrimary"/>
          <w:sz w:val="24"/>
          <w:szCs w:val="24"/>
        </w:rPr>
        <w:t xml:space="preserve"> and students are encouraged to speak to </w:t>
      </w:r>
      <w:r w:rsidR="002206DC" w:rsidRPr="008E6386">
        <w:rPr>
          <w:rFonts w:ascii="SassoonPrimary" w:hAnsi="SassoonPrimary"/>
          <w:sz w:val="24"/>
          <w:szCs w:val="24"/>
        </w:rPr>
        <w:t>the principal</w:t>
      </w:r>
      <w:r w:rsidRPr="008E6386">
        <w:rPr>
          <w:rFonts w:ascii="SassoonPrimary" w:hAnsi="SassoonPrimary"/>
          <w:sz w:val="24"/>
          <w:szCs w:val="24"/>
        </w:rPr>
        <w:t xml:space="preserve"> </w:t>
      </w:r>
      <w:r w:rsidR="002206DC" w:rsidRPr="008E6386">
        <w:rPr>
          <w:rFonts w:ascii="SassoonPrimary" w:hAnsi="SassoonPrimary"/>
          <w:sz w:val="24"/>
          <w:szCs w:val="24"/>
        </w:rPr>
        <w:t>to raise</w:t>
      </w:r>
      <w:r w:rsidRPr="008E6386">
        <w:rPr>
          <w:rFonts w:ascii="SassoonPrimary" w:hAnsi="SassoonPrimary"/>
          <w:sz w:val="24"/>
          <w:szCs w:val="24"/>
        </w:rPr>
        <w:t xml:space="preserve"> any concerns about risks </w:t>
      </w:r>
      <w:r w:rsidR="002206DC" w:rsidRPr="008E6386">
        <w:rPr>
          <w:rFonts w:ascii="SassoonPrimary" w:hAnsi="SassoonPrimary"/>
          <w:sz w:val="24"/>
          <w:szCs w:val="24"/>
        </w:rPr>
        <w:t xml:space="preserve">or hazards </w:t>
      </w:r>
      <w:r w:rsidRPr="008E6386">
        <w:rPr>
          <w:rFonts w:ascii="SassoonPrimary" w:hAnsi="SassoonPrimary"/>
          <w:sz w:val="24"/>
          <w:szCs w:val="24"/>
        </w:rPr>
        <w:t xml:space="preserve">at our school, or our duty of care obligations. </w:t>
      </w:r>
    </w:p>
    <w:p w14:paraId="40C4C9DE" w14:textId="078D227A" w:rsidR="00495883" w:rsidRPr="008E6386" w:rsidRDefault="00840DF8" w:rsidP="00291E08">
      <w:pPr>
        <w:pStyle w:val="NoSpacing"/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</w:pPr>
      <w:r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>FURTHER INFORMATION</w:t>
      </w:r>
      <w:r w:rsidR="00E11C7C"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 xml:space="preserve"> and resources</w:t>
      </w:r>
    </w:p>
    <w:p w14:paraId="4D89A0FF" w14:textId="77777777" w:rsidR="00010D7F" w:rsidRPr="008E6386" w:rsidRDefault="00010D7F" w:rsidP="00010D7F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 xml:space="preserve">School Policy and Advisory Guide: </w:t>
      </w:r>
      <w:hyperlink r:id="rId11" w:history="1">
        <w:r w:rsidRPr="008E6386">
          <w:rPr>
            <w:rStyle w:val="Hyperlink"/>
            <w:rFonts w:ascii="SassoonPrimary" w:hAnsi="SassoonPrimary"/>
            <w:sz w:val="24"/>
            <w:szCs w:val="24"/>
          </w:rPr>
          <w:t>Duty of Care</w:t>
        </w:r>
      </w:hyperlink>
      <w:r w:rsidRPr="008E6386">
        <w:rPr>
          <w:rFonts w:ascii="SassoonPrimary" w:hAnsi="SassoonPrimary"/>
          <w:sz w:val="24"/>
          <w:szCs w:val="24"/>
        </w:rPr>
        <w:t xml:space="preserve"> </w:t>
      </w:r>
    </w:p>
    <w:p w14:paraId="227E03CA" w14:textId="6D0B4299" w:rsidR="00A17B8D" w:rsidRPr="008E6386" w:rsidRDefault="00B808E5" w:rsidP="00291E08">
      <w:pPr>
        <w:pStyle w:val="NoSpacing"/>
        <w:spacing w:before="40" w:after="240"/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</w:pPr>
      <w:r w:rsidRPr="008E6386">
        <w:rPr>
          <w:rFonts w:ascii="SassoonPrimary" w:eastAsiaTheme="majorEastAsia" w:hAnsi="SassoonPrimary" w:cstheme="majorBidi"/>
          <w:b/>
          <w:caps/>
          <w:color w:val="5B9BD5" w:themeColor="accent1"/>
          <w:sz w:val="24"/>
          <w:szCs w:val="24"/>
        </w:rPr>
        <w:t>Review Cycle</w:t>
      </w:r>
    </w:p>
    <w:p w14:paraId="78E854E9" w14:textId="5089E1D4" w:rsidR="00B808E5" w:rsidRPr="008E6386" w:rsidRDefault="00B808E5" w:rsidP="00E43E94">
      <w:pPr>
        <w:spacing w:before="40" w:after="240"/>
        <w:jc w:val="both"/>
        <w:rPr>
          <w:rFonts w:ascii="SassoonPrimary" w:hAnsi="SassoonPrimary"/>
          <w:sz w:val="24"/>
          <w:szCs w:val="24"/>
        </w:rPr>
      </w:pPr>
      <w:r w:rsidRPr="008E6386">
        <w:rPr>
          <w:rFonts w:ascii="SassoonPrimary" w:hAnsi="SassoonPrimary"/>
          <w:sz w:val="24"/>
          <w:szCs w:val="24"/>
        </w:rPr>
        <w:t>T</w:t>
      </w:r>
      <w:r w:rsidR="009379BA">
        <w:rPr>
          <w:rFonts w:ascii="SassoonPrimary" w:hAnsi="SassoonPrimary"/>
          <w:sz w:val="24"/>
          <w:szCs w:val="24"/>
        </w:rPr>
        <w:t xml:space="preserve">his policy </w:t>
      </w:r>
      <w:proofErr w:type="gramStart"/>
      <w:r w:rsidR="009379BA">
        <w:rPr>
          <w:rFonts w:ascii="SassoonPrimary" w:hAnsi="SassoonPrimary"/>
          <w:sz w:val="24"/>
          <w:szCs w:val="24"/>
        </w:rPr>
        <w:t>was last updated</w:t>
      </w:r>
      <w:proofErr w:type="gramEnd"/>
      <w:r w:rsidR="009379BA">
        <w:rPr>
          <w:rFonts w:ascii="SassoonPrimary" w:hAnsi="SassoonPrimary"/>
          <w:sz w:val="24"/>
          <w:szCs w:val="24"/>
        </w:rPr>
        <w:t xml:space="preserve"> on July 2018 </w:t>
      </w:r>
      <w:r w:rsidRPr="008E6386">
        <w:rPr>
          <w:rFonts w:ascii="SassoonPrimary" w:hAnsi="SassoonPrimary"/>
          <w:sz w:val="24"/>
          <w:szCs w:val="24"/>
        </w:rPr>
        <w:t xml:space="preserve">and is scheduled for review in </w:t>
      </w:r>
      <w:r w:rsidR="009379BA" w:rsidRPr="009379BA">
        <w:rPr>
          <w:rFonts w:ascii="SassoonPrimary" w:hAnsi="SassoonPrimary"/>
          <w:sz w:val="24"/>
          <w:szCs w:val="24"/>
        </w:rPr>
        <w:t>July 2021.</w:t>
      </w:r>
    </w:p>
    <w:sectPr w:rsidR="00B808E5" w:rsidRPr="008E6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umbe, Tina L">
    <w15:presenceInfo w15:providerId="AD" w15:userId="S-1-5-21-1159821373-1672690008-2013803672-20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5"/>
    <w:rsid w:val="00010D7F"/>
    <w:rsid w:val="00030FC7"/>
    <w:rsid w:val="000438CA"/>
    <w:rsid w:val="000E0813"/>
    <w:rsid w:val="00187151"/>
    <w:rsid w:val="001A5E35"/>
    <w:rsid w:val="001C4AFD"/>
    <w:rsid w:val="002206DC"/>
    <w:rsid w:val="00233916"/>
    <w:rsid w:val="002539E8"/>
    <w:rsid w:val="00286FCB"/>
    <w:rsid w:val="00291E08"/>
    <w:rsid w:val="002B0CAF"/>
    <w:rsid w:val="002B4FDF"/>
    <w:rsid w:val="00334779"/>
    <w:rsid w:val="00337C1D"/>
    <w:rsid w:val="00343904"/>
    <w:rsid w:val="003D3B87"/>
    <w:rsid w:val="003F650E"/>
    <w:rsid w:val="004259CE"/>
    <w:rsid w:val="00427B4E"/>
    <w:rsid w:val="00495883"/>
    <w:rsid w:val="004B006F"/>
    <w:rsid w:val="004C0232"/>
    <w:rsid w:val="004D4683"/>
    <w:rsid w:val="00596E78"/>
    <w:rsid w:val="005B441E"/>
    <w:rsid w:val="005F0C9E"/>
    <w:rsid w:val="00601412"/>
    <w:rsid w:val="006213CF"/>
    <w:rsid w:val="0064640E"/>
    <w:rsid w:val="00697965"/>
    <w:rsid w:val="006A4264"/>
    <w:rsid w:val="006F2DAE"/>
    <w:rsid w:val="00795497"/>
    <w:rsid w:val="007954BA"/>
    <w:rsid w:val="007D60C0"/>
    <w:rsid w:val="007F38EC"/>
    <w:rsid w:val="00840DF8"/>
    <w:rsid w:val="0088550D"/>
    <w:rsid w:val="008E6386"/>
    <w:rsid w:val="009379BA"/>
    <w:rsid w:val="00941481"/>
    <w:rsid w:val="00954D92"/>
    <w:rsid w:val="00A17B8D"/>
    <w:rsid w:val="00A47BE4"/>
    <w:rsid w:val="00A64431"/>
    <w:rsid w:val="00A91805"/>
    <w:rsid w:val="00AD4E80"/>
    <w:rsid w:val="00AF0BCE"/>
    <w:rsid w:val="00B13F27"/>
    <w:rsid w:val="00B2750A"/>
    <w:rsid w:val="00B30BB6"/>
    <w:rsid w:val="00B808E5"/>
    <w:rsid w:val="00BE4D95"/>
    <w:rsid w:val="00C03429"/>
    <w:rsid w:val="00C24815"/>
    <w:rsid w:val="00C27559"/>
    <w:rsid w:val="00C54A7B"/>
    <w:rsid w:val="00C64FF2"/>
    <w:rsid w:val="00C70B74"/>
    <w:rsid w:val="00C9716B"/>
    <w:rsid w:val="00D23FFB"/>
    <w:rsid w:val="00D27717"/>
    <w:rsid w:val="00D47852"/>
    <w:rsid w:val="00E11C7C"/>
    <w:rsid w:val="00E43E94"/>
    <w:rsid w:val="00E927F0"/>
    <w:rsid w:val="00EB3EFA"/>
    <w:rsid w:val="00F450F7"/>
    <w:rsid w:val="00F802B1"/>
    <w:rsid w:val="00F916A1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19CEE688-0D6C-4077-8A81-E2EFB47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education.vic.gov.au/school/principals/spag/safety/Pages/dutyofcare.aspx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7897-4410-4363-B9B4-52149DC918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52058275-D6BC-47AE-AF15-BAF753EE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93D464-CBCA-4DB4-99F2-EF00AC2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3</cp:revision>
  <cp:lastPrinted>2019-01-22T01:32:00Z</cp:lastPrinted>
  <dcterms:created xsi:type="dcterms:W3CDTF">2019-01-22T01:32:00Z</dcterms:created>
  <dcterms:modified xsi:type="dcterms:W3CDTF">2019-01-22T01:33:00Z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{8bfdbc7d-55a4-4781-a575-61abe330ffc6}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R2018/094027</vt:lpwstr>
  </property>
  <property fmtid="{D5CDD505-2E9C-101B-9397-08002B2CF9AE}" pid="12" name="RecordPoint_SubmissionCompleted">
    <vt:lpwstr>2018-04-03T10:44:02.0253447+10:00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</Properties>
</file>