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BE59" w14:textId="35F3C9F9" w:rsidR="006B641D" w:rsidRPr="00BB3448" w:rsidRDefault="0071555E" w:rsidP="00BB344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</w:pPr>
      <w:r w:rsidRPr="006B641D"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  <w:t>FIRST AID POLICY</w:t>
      </w:r>
    </w:p>
    <w:p w14:paraId="3B0E0E42" w14:textId="54E9F81F" w:rsidR="00BB3448" w:rsidRDefault="00BB3448" w:rsidP="007A3AE2">
      <w:pPr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ins w:id="0" w:author="Coumbe, Tina L" w:date="2019-01-22T09:34:00Z">
        <w:r>
          <w:rPr>
            <w:noProof/>
            <w:lang w:eastAsia="en-AU"/>
          </w:rPr>
          <w:drawing>
            <wp:inline distT="0" distB="0" distL="0" distR="0" wp14:anchorId="2EE0B201" wp14:editId="7D199AB0">
              <wp:extent cx="1057275" cy="715401"/>
              <wp:effectExtent l="0" t="0" r="0" b="889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5695" cy="714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1B697CB" w14:textId="77777777" w:rsidR="00BB3448" w:rsidRDefault="00BB3448" w:rsidP="007A3AE2">
      <w:pPr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</w:p>
    <w:p w14:paraId="637E3AFE" w14:textId="2545CC2D" w:rsidR="008F633F" w:rsidRPr="006B641D" w:rsidRDefault="006420FE" w:rsidP="007A3AE2">
      <w:pPr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6B641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6B641D" w:rsidRDefault="00632101" w:rsidP="007A3AE2">
      <w:pPr>
        <w:spacing w:before="40" w:after="240"/>
        <w:jc w:val="both"/>
        <w:rPr>
          <w:rFonts w:ascii="SassoonPrimary" w:hAnsi="SassoonPrimary"/>
          <w:u w:val="single"/>
        </w:rPr>
      </w:pPr>
      <w:r w:rsidRPr="006B641D">
        <w:rPr>
          <w:rFonts w:ascii="SassoonPrimary" w:hAnsi="SassoonPrimary"/>
        </w:rPr>
        <w:t xml:space="preserve">To </w:t>
      </w:r>
      <w:r w:rsidR="004A002A" w:rsidRPr="006B641D">
        <w:rPr>
          <w:rFonts w:ascii="SassoonPrimary" w:hAnsi="SassoonPrimary"/>
        </w:rPr>
        <w:t xml:space="preserve">ensure the school community understands our school’s approach to </w:t>
      </w:r>
      <w:r w:rsidR="000E579C" w:rsidRPr="006B641D">
        <w:rPr>
          <w:rFonts w:ascii="SassoonPrimary" w:hAnsi="SassoonPrimary"/>
        </w:rPr>
        <w:t>first aid for students</w:t>
      </w:r>
      <w:r w:rsidR="004A002A" w:rsidRPr="006B641D">
        <w:rPr>
          <w:rFonts w:ascii="SassoonPrimary" w:hAnsi="SassoonPrimary"/>
        </w:rPr>
        <w:t>.</w:t>
      </w:r>
    </w:p>
    <w:p w14:paraId="0D202B90" w14:textId="5384942F" w:rsidR="008F633F" w:rsidRPr="006B641D" w:rsidRDefault="006420FE" w:rsidP="007A3AE2">
      <w:pPr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6B641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5357CF57" w:rsidR="000D6C78" w:rsidRPr="006B641D" w:rsidRDefault="000D6C78" w:rsidP="007A3AE2">
      <w:p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 xml:space="preserve">First aid for anaphylaxis and asthma </w:t>
      </w:r>
      <w:r w:rsidR="006B641D" w:rsidRPr="006B641D">
        <w:rPr>
          <w:rFonts w:ascii="SassoonPrimary" w:hAnsi="SassoonPrimary"/>
        </w:rPr>
        <w:t>is</w:t>
      </w:r>
      <w:r w:rsidRPr="006B641D">
        <w:rPr>
          <w:rFonts w:ascii="SassoonPrimary" w:hAnsi="SassoonPrimary"/>
        </w:rPr>
        <w:t xml:space="preserve"> provided for in our </w:t>
      </w:r>
      <w:proofErr w:type="gramStart"/>
      <w:r w:rsidRPr="006B641D">
        <w:rPr>
          <w:rFonts w:ascii="SassoonPrimary" w:hAnsi="SassoonPrimary"/>
        </w:rPr>
        <w:t>school’s</w:t>
      </w:r>
      <w:proofErr w:type="gramEnd"/>
      <w:r w:rsidRPr="006B641D">
        <w:rPr>
          <w:rFonts w:ascii="SassoonPrimary" w:hAnsi="SassoonPrimary"/>
        </w:rPr>
        <w:t>:</w:t>
      </w:r>
    </w:p>
    <w:p w14:paraId="60E6BD6C" w14:textId="0E37D2AB" w:rsidR="000D6C78" w:rsidRPr="006B641D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SassoonPrimary" w:hAnsi="SassoonPrimary"/>
          <w:i/>
        </w:rPr>
      </w:pPr>
      <w:r w:rsidRPr="006B641D">
        <w:rPr>
          <w:rFonts w:ascii="SassoonPrimary" w:hAnsi="SassoonPrimary"/>
          <w:i/>
        </w:rPr>
        <w:t>Anaphylaxis Policy</w:t>
      </w:r>
    </w:p>
    <w:p w14:paraId="0E999C7A" w14:textId="7EE7F17F" w:rsidR="000D6C78" w:rsidRPr="006B641D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  <w:i/>
        </w:rPr>
        <w:t>Asthma Policy</w:t>
      </w:r>
      <w:r w:rsidRPr="006B641D">
        <w:rPr>
          <w:rFonts w:ascii="SassoonPrimary" w:hAnsi="SassoonPrimary"/>
        </w:rPr>
        <w:t xml:space="preserve"> </w:t>
      </w:r>
    </w:p>
    <w:p w14:paraId="2FBC69F8" w14:textId="49555FDF" w:rsidR="008F633F" w:rsidRPr="006B641D" w:rsidRDefault="006420FE" w:rsidP="007A3AE2">
      <w:pPr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6B641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6ACEE6EF" w:rsidR="004A002A" w:rsidRPr="006B641D" w:rsidRDefault="004A002A" w:rsidP="007A3AE2">
      <w:p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 xml:space="preserve">From time to time </w:t>
      </w:r>
      <w:r w:rsidR="00BB3448">
        <w:rPr>
          <w:rFonts w:ascii="SassoonPrimary" w:hAnsi="SassoonPrimary"/>
        </w:rPr>
        <w:t xml:space="preserve">Perseverance Primary School </w:t>
      </w:r>
      <w:r w:rsidRPr="006B641D">
        <w:rPr>
          <w:rFonts w:ascii="SassoonPrimary" w:hAnsi="SassoonPrimary"/>
        </w:rPr>
        <w:t xml:space="preserve">staff might need to </w:t>
      </w:r>
      <w:r w:rsidR="00EF4E1C" w:rsidRPr="006B641D">
        <w:rPr>
          <w:rFonts w:ascii="SassoonPrimary" w:hAnsi="SassoonPrimary"/>
        </w:rPr>
        <w:t>administer</w:t>
      </w:r>
      <w:r w:rsidRPr="006B641D">
        <w:rPr>
          <w:rFonts w:ascii="SassoonPrimary" w:hAnsi="SassoonPrimary"/>
        </w:rPr>
        <w:t xml:space="preserve"> </w:t>
      </w:r>
      <w:r w:rsidR="0069700E" w:rsidRPr="006B641D">
        <w:rPr>
          <w:rFonts w:ascii="SassoonPrimary" w:hAnsi="SassoonPrimary"/>
        </w:rPr>
        <w:t>first aid</w:t>
      </w:r>
      <w:r w:rsidRPr="006B641D">
        <w:rPr>
          <w:rFonts w:ascii="SassoonPrimary" w:hAnsi="SassoonPrimary"/>
        </w:rPr>
        <w:t xml:space="preserve"> to </w:t>
      </w:r>
      <w:r w:rsidR="0080420B" w:rsidRPr="006B641D">
        <w:rPr>
          <w:rFonts w:ascii="SassoonPrimary" w:hAnsi="SassoonPrimary"/>
        </w:rPr>
        <w:t xml:space="preserve">students at school or school activities. </w:t>
      </w:r>
      <w:r w:rsidRPr="006B641D">
        <w:rPr>
          <w:rFonts w:ascii="SassoonPrimary" w:hAnsi="SassoonPrimary"/>
        </w:rPr>
        <w:t xml:space="preserve"> </w:t>
      </w:r>
    </w:p>
    <w:p w14:paraId="481FB512" w14:textId="523DA73E" w:rsidR="00CA61AA" w:rsidRPr="006B641D" w:rsidRDefault="00683BB0" w:rsidP="007A3AE2">
      <w:p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Parents/carers should be aware that t</w:t>
      </w:r>
      <w:r w:rsidR="00CA61AA" w:rsidRPr="006B641D">
        <w:rPr>
          <w:rFonts w:ascii="SassoonPrimary" w:hAnsi="SassoonPrimary"/>
        </w:rPr>
        <w:t xml:space="preserve">he goal of </w:t>
      </w:r>
      <w:r w:rsidR="0069700E" w:rsidRPr="006B641D">
        <w:rPr>
          <w:rFonts w:ascii="SassoonPrimary" w:hAnsi="SassoonPrimary"/>
        </w:rPr>
        <w:t>first aid</w:t>
      </w:r>
      <w:r w:rsidR="00CA61AA" w:rsidRPr="006B641D">
        <w:rPr>
          <w:rFonts w:ascii="SassoonPrimary" w:hAnsi="SassoonPrimary"/>
        </w:rPr>
        <w:t xml:space="preserve"> is not to diagnose or treat a condition.</w:t>
      </w:r>
    </w:p>
    <w:p w14:paraId="7AAAC675" w14:textId="2EB6CCFB" w:rsidR="00390B7E" w:rsidRPr="006B641D" w:rsidRDefault="0033399F" w:rsidP="007A3AE2">
      <w:pPr>
        <w:spacing w:before="40" w:after="240"/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6B641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6F1F17BC" w:rsidR="0069700E" w:rsidRPr="006B641D" w:rsidRDefault="0069700E" w:rsidP="007A3AE2">
      <w:pPr>
        <w:spacing w:before="40" w:after="240"/>
        <w:jc w:val="both"/>
        <w:rPr>
          <w:rFonts w:ascii="SassoonPrimary" w:eastAsia="Times New Roman" w:hAnsi="SassoonPrimary" w:cs="Calibri"/>
          <w:color w:val="000000"/>
        </w:rPr>
      </w:pPr>
      <w:r w:rsidRPr="006B641D">
        <w:rPr>
          <w:rFonts w:ascii="SassoonPrimary" w:eastAsia="Times New Roman" w:hAnsi="SassoonPrimary" w:cs="Calibri"/>
          <w:color w:val="000000"/>
        </w:rPr>
        <w:t>T</w:t>
      </w:r>
      <w:r w:rsidR="006B641D">
        <w:rPr>
          <w:rFonts w:ascii="SassoonPrimary" w:eastAsia="Times New Roman" w:hAnsi="SassoonPrimary" w:cs="Calibri"/>
          <w:color w:val="000000"/>
        </w:rPr>
        <w:t xml:space="preserve">he principal will ensure that </w:t>
      </w:r>
      <w:r w:rsidR="00BB3448">
        <w:rPr>
          <w:rFonts w:ascii="SassoonPrimary" w:hAnsi="SassoonPrimary"/>
        </w:rPr>
        <w:t xml:space="preserve">Perseverance Primary School </w:t>
      </w:r>
      <w:r w:rsidRPr="006B641D">
        <w:rPr>
          <w:rFonts w:ascii="SassoonPrimary" w:eastAsia="Times New Roman" w:hAnsi="SassoonPrimary" w:cs="Calibri"/>
          <w:color w:val="000000"/>
        </w:rPr>
        <w:t xml:space="preserve">has </w:t>
      </w:r>
      <w:r w:rsidR="000D6C78" w:rsidRPr="006B641D">
        <w:rPr>
          <w:rFonts w:ascii="SassoonPrimary" w:eastAsia="Times New Roman" w:hAnsi="SassoonPrimary" w:cs="Calibri"/>
          <w:color w:val="000000"/>
        </w:rPr>
        <w:t>sufficient</w:t>
      </w:r>
      <w:r w:rsidRPr="006B641D">
        <w:rPr>
          <w:rFonts w:ascii="SassoonPrimary" w:eastAsia="Times New Roman" w:hAnsi="SassoonPrimary" w:cs="Calibri"/>
          <w:color w:val="000000"/>
        </w:rPr>
        <w:t xml:space="preserve"> staff with </w:t>
      </w:r>
      <w:r w:rsidR="000B1992" w:rsidRPr="006B641D">
        <w:rPr>
          <w:rFonts w:ascii="SassoonPrimary" w:eastAsia="Times New Roman" w:hAnsi="SassoonPrimary" w:cs="Calibri"/>
          <w:color w:val="000000"/>
        </w:rPr>
        <w:t xml:space="preserve">the </w:t>
      </w:r>
      <w:r w:rsidRPr="006B641D">
        <w:rPr>
          <w:rFonts w:ascii="SassoonPrimary" w:eastAsia="Times New Roman" w:hAnsi="SassoonPrimary" w:cs="Calibri"/>
          <w:color w:val="000000"/>
        </w:rPr>
        <w:t xml:space="preserve">appropriate </w:t>
      </w:r>
      <w:r w:rsidR="000D6C78" w:rsidRPr="006B641D">
        <w:rPr>
          <w:rFonts w:ascii="SassoonPrimary" w:eastAsia="Times New Roman" w:hAnsi="SassoonPrimary" w:cs="Calibri"/>
          <w:color w:val="000000"/>
        </w:rPr>
        <w:t xml:space="preserve">levels of </w:t>
      </w:r>
      <w:r w:rsidRPr="006B641D">
        <w:rPr>
          <w:rFonts w:ascii="SassoonPrimary" w:eastAsia="Times New Roman" w:hAnsi="SassoonPrimary" w:cs="Calibri"/>
          <w:color w:val="000000"/>
        </w:rPr>
        <w:t>first aid training to meet the first aid needs of the school community.</w:t>
      </w:r>
    </w:p>
    <w:p w14:paraId="4B116C54" w14:textId="1B7C5EB9" w:rsidR="0069700E" w:rsidRPr="006B641D" w:rsidRDefault="00BB3448" w:rsidP="007A3AE2">
      <w:pPr>
        <w:spacing w:before="40" w:after="240"/>
        <w:jc w:val="both"/>
        <w:rPr>
          <w:rFonts w:ascii="SassoonPrimary" w:eastAsia="Times New Roman" w:hAnsi="SassoonPrimary" w:cs="Calibri"/>
          <w:color w:val="000000"/>
        </w:rPr>
      </w:pPr>
      <w:r>
        <w:rPr>
          <w:rFonts w:ascii="SassoonPrimary" w:hAnsi="SassoonPrimary"/>
        </w:rPr>
        <w:t xml:space="preserve">Perseverance Primary </w:t>
      </w:r>
      <w:proofErr w:type="gramStart"/>
      <w:r>
        <w:rPr>
          <w:rFonts w:ascii="SassoonPrimary" w:hAnsi="SassoonPrimary"/>
        </w:rPr>
        <w:t xml:space="preserve">School </w:t>
      </w:r>
      <w:r w:rsidR="006B641D">
        <w:rPr>
          <w:rFonts w:ascii="SassoonPrimary" w:hAnsi="SassoonPrimary"/>
        </w:rPr>
        <w:t>’s</w:t>
      </w:r>
      <w:proofErr w:type="gramEnd"/>
      <w:r w:rsidR="006B641D">
        <w:rPr>
          <w:rFonts w:ascii="SassoonPrimary" w:hAnsi="SassoonPrimary"/>
        </w:rPr>
        <w:t xml:space="preserve"> </w:t>
      </w:r>
      <w:r w:rsidR="00F767AC" w:rsidRPr="006B641D">
        <w:rPr>
          <w:rFonts w:ascii="SassoonPrimary" w:eastAsia="Times New Roman" w:hAnsi="SassoonPrimary" w:cs="Calibri"/>
          <w:color w:val="000000"/>
        </w:rPr>
        <w:t xml:space="preserve">trained </w:t>
      </w:r>
      <w:r w:rsidR="0069700E" w:rsidRPr="006B641D">
        <w:rPr>
          <w:rFonts w:ascii="SassoonPrimary" w:eastAsia="Times New Roman" w:hAnsi="SassoonPrimary" w:cs="Calibri"/>
          <w:color w:val="000000"/>
        </w:rPr>
        <w:t>f</w:t>
      </w:r>
      <w:r w:rsidR="0069700E" w:rsidRPr="006B641D">
        <w:rPr>
          <w:rFonts w:ascii="SassoonPrimary" w:eastAsia="Times New Roman" w:hAnsi="SassoonPrimary" w:cs="Calibri"/>
          <w:color w:val="000000"/>
          <w:shd w:val="clear" w:color="auto" w:fill="FFFFFF"/>
        </w:rPr>
        <w:t>irst aid officers are:</w:t>
      </w:r>
    </w:p>
    <w:p w14:paraId="38DB5BB5" w14:textId="46FEEDCF" w:rsidR="0069700E" w:rsidRPr="004051EB" w:rsidRDefault="004051EB" w:rsidP="004051EB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ascii="SassoonPrimary" w:eastAsia="Times New Roman" w:hAnsi="SassoonPrimary" w:cs="Calibri"/>
        </w:rPr>
      </w:pPr>
      <w:r>
        <w:rPr>
          <w:rFonts w:ascii="SassoonPrimary" w:eastAsia="Times New Roman" w:hAnsi="SassoonPrimary" w:cs="Calibri"/>
        </w:rPr>
        <w:t>All staff as of 25</w:t>
      </w:r>
      <w:r w:rsidRPr="004051EB">
        <w:rPr>
          <w:rFonts w:ascii="SassoonPrimary" w:eastAsia="Times New Roman" w:hAnsi="SassoonPrimary" w:cs="Calibri"/>
          <w:vertAlign w:val="superscript"/>
        </w:rPr>
        <w:t>th</w:t>
      </w:r>
      <w:r>
        <w:rPr>
          <w:rFonts w:ascii="SassoonPrimary" w:eastAsia="Times New Roman" w:hAnsi="SassoonPrimary" w:cs="Calibri"/>
        </w:rPr>
        <w:t xml:space="preserve"> July 2018</w:t>
      </w:r>
    </w:p>
    <w:p w14:paraId="5A2B7655" w14:textId="2D824C02" w:rsidR="0092332A" w:rsidRPr="006B641D" w:rsidRDefault="0092332A" w:rsidP="007A3AE2">
      <w:pPr>
        <w:spacing w:before="40" w:after="240"/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6B641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First aid kits</w:t>
      </w:r>
    </w:p>
    <w:p w14:paraId="3147A5E8" w14:textId="71A22F96" w:rsidR="0069700E" w:rsidRPr="006B641D" w:rsidRDefault="00BB3448" w:rsidP="007A3AE2">
      <w:pPr>
        <w:spacing w:before="40" w:after="240"/>
        <w:jc w:val="both"/>
        <w:rPr>
          <w:rFonts w:ascii="SassoonPrimary" w:eastAsia="Times New Roman" w:hAnsi="SassoonPrimary" w:cs="Calibri"/>
          <w:color w:val="000000"/>
        </w:rPr>
      </w:pPr>
      <w:r>
        <w:rPr>
          <w:rFonts w:ascii="SassoonPrimary" w:hAnsi="SassoonPrimary"/>
        </w:rPr>
        <w:t xml:space="preserve">Perseverance Primary School </w:t>
      </w:r>
      <w:r w:rsidR="0069700E" w:rsidRPr="006B641D">
        <w:rPr>
          <w:rFonts w:ascii="SassoonPrimary" w:eastAsia="Times New Roman" w:hAnsi="SassoonPrimary" w:cs="Calibri"/>
          <w:color w:val="000000"/>
        </w:rPr>
        <w:t>will maintain:</w:t>
      </w:r>
    </w:p>
    <w:p w14:paraId="24B48EF9" w14:textId="30680B3E" w:rsidR="0069700E" w:rsidRPr="006B641D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SassoonPrimary" w:eastAsia="Times New Roman" w:hAnsi="SassoonPrimary" w:cs="Calibri"/>
          <w:color w:val="000000"/>
        </w:rPr>
      </w:pPr>
      <w:r w:rsidRPr="006B641D">
        <w:rPr>
          <w:rFonts w:ascii="SassoonPrimary" w:eastAsia="Times New Roman" w:hAnsi="SassoonPrimary" w:cs="Calibri"/>
          <w:color w:val="000000"/>
        </w:rPr>
        <w:t xml:space="preserve">A major first aid kit which will be stored </w:t>
      </w:r>
      <w:r w:rsidR="006B641D" w:rsidRPr="006B641D">
        <w:rPr>
          <w:rFonts w:ascii="SassoonPrimary" w:eastAsia="Times New Roman" w:hAnsi="SassoonPrimary" w:cs="Calibri"/>
          <w:bCs/>
          <w:color w:val="000000"/>
        </w:rPr>
        <w:t>in the sick bay which is located in th</w:t>
      </w:r>
      <w:r w:rsidR="00BB3448">
        <w:rPr>
          <w:rFonts w:ascii="SassoonPrimary" w:eastAsia="Times New Roman" w:hAnsi="SassoonPrimary" w:cs="Calibri"/>
          <w:bCs/>
          <w:color w:val="000000"/>
        </w:rPr>
        <w:t xml:space="preserve">e main administration building </w:t>
      </w:r>
      <w:r w:rsidRPr="006B641D">
        <w:rPr>
          <w:rFonts w:ascii="SassoonPrimary" w:eastAsia="Times New Roman" w:hAnsi="SassoonPrimary" w:cs="Calibri"/>
          <w:bCs/>
          <w:color w:val="000000"/>
        </w:rPr>
        <w:t xml:space="preserve"> </w:t>
      </w:r>
    </w:p>
    <w:p w14:paraId="3DDDAA31" w14:textId="7FB3FFB1" w:rsidR="0069700E" w:rsidRPr="006B641D" w:rsidRDefault="00BB3448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SassoonPrimary" w:eastAsia="Times New Roman" w:hAnsi="SassoonPrimary" w:cs="Calibri"/>
          <w:color w:val="000000"/>
        </w:rPr>
      </w:pPr>
      <w:proofErr w:type="gramStart"/>
      <w:r>
        <w:t>1</w:t>
      </w:r>
      <w:proofErr w:type="gramEnd"/>
      <w:r w:rsidR="004051EB" w:rsidRPr="00A125A3">
        <w:t xml:space="preserve"> </w:t>
      </w:r>
      <w:r w:rsidR="0069700E" w:rsidRPr="00A125A3">
        <w:t>p</w:t>
      </w:r>
      <w:r w:rsidR="0069700E" w:rsidRPr="006B641D">
        <w:rPr>
          <w:rFonts w:ascii="SassoonPrimary" w:eastAsia="Times New Roman" w:hAnsi="SassoonPrimary" w:cs="Calibri"/>
          <w:color w:val="000000"/>
        </w:rPr>
        <w:t>ortable first aid</w:t>
      </w:r>
      <w:r w:rsidR="004051EB">
        <w:rPr>
          <w:rFonts w:ascii="Calibri" w:eastAsia="Times New Roman" w:hAnsi="Calibri" w:cs="Calibri"/>
        </w:rPr>
        <w:t xml:space="preserve"> kits</w:t>
      </w:r>
      <w:r w:rsidR="004051EB" w:rsidRPr="006B641D">
        <w:rPr>
          <w:rFonts w:ascii="SassoonPrimary" w:eastAsia="Times New Roman" w:hAnsi="SassoonPrimary" w:cs="Calibri"/>
          <w:color w:val="000000"/>
        </w:rPr>
        <w:t xml:space="preserve"> </w:t>
      </w:r>
      <w:r w:rsidR="0069700E" w:rsidRPr="006B641D">
        <w:rPr>
          <w:rFonts w:ascii="SassoonPrimary" w:eastAsia="Times New Roman" w:hAnsi="SassoonPrimary" w:cs="Calibri"/>
          <w:color w:val="000000"/>
        </w:rPr>
        <w:t>which may be used for excursions, camps, or yard duty. The portable first aid</w:t>
      </w:r>
      <w:r w:rsidR="00EA376C">
        <w:rPr>
          <w:rFonts w:ascii="SassoonPrimary" w:eastAsia="Times New Roman" w:hAnsi="SassoonPrimary" w:cs="Calibri"/>
          <w:color w:val="000000"/>
        </w:rPr>
        <w:t xml:space="preserve"> </w:t>
      </w:r>
      <w:r w:rsidR="00EA376C">
        <w:rPr>
          <w:rFonts w:ascii="Calibri" w:eastAsia="Times New Roman" w:hAnsi="Calibri" w:cs="Calibri"/>
          <w:color w:val="000000"/>
        </w:rPr>
        <w:t>kit</w:t>
      </w:r>
      <w:r w:rsidR="004051EB">
        <w:rPr>
          <w:rFonts w:ascii="Calibri" w:eastAsia="Times New Roman" w:hAnsi="Calibri" w:cs="Calibri"/>
          <w:color w:val="000000"/>
        </w:rPr>
        <w:t>s</w:t>
      </w:r>
      <w:r w:rsidR="004051EB" w:rsidRPr="006B641D">
        <w:rPr>
          <w:rFonts w:ascii="SassoonPrimary" w:eastAsia="Times New Roman" w:hAnsi="SassoonPrimary" w:cs="Calibri"/>
          <w:color w:val="000000"/>
        </w:rPr>
        <w:t xml:space="preserve"> </w:t>
      </w:r>
      <w:r w:rsidR="006B641D" w:rsidRPr="006B641D">
        <w:rPr>
          <w:rFonts w:ascii="SassoonPrimary" w:eastAsia="Times New Roman" w:hAnsi="SassoonPrimary" w:cs="Calibri"/>
          <w:color w:val="000000"/>
        </w:rPr>
        <w:t>will be stored:</w:t>
      </w:r>
    </w:p>
    <w:p w14:paraId="7BD6FB6E" w14:textId="6021C1CD" w:rsidR="0069700E" w:rsidRPr="00A125A3" w:rsidRDefault="006B641D" w:rsidP="007A3AE2">
      <w:pPr>
        <w:numPr>
          <w:ilvl w:val="1"/>
          <w:numId w:val="39"/>
        </w:numPr>
        <w:spacing w:before="40" w:after="240" w:line="240" w:lineRule="auto"/>
        <w:jc w:val="both"/>
        <w:rPr>
          <w:rFonts w:ascii="SassoonPrimary" w:eastAsia="Times New Roman" w:hAnsi="SassoonPrimary" w:cs="Calibri"/>
          <w:color w:val="000000"/>
        </w:rPr>
      </w:pPr>
      <w:r w:rsidRPr="006B641D">
        <w:rPr>
          <w:rFonts w:ascii="SassoonPrimary" w:eastAsia="Times New Roman" w:hAnsi="SassoonPrimary" w:cs="Calibri"/>
          <w:bCs/>
          <w:color w:val="000000"/>
        </w:rPr>
        <w:t>in th</w:t>
      </w:r>
      <w:r w:rsidR="00BB3448">
        <w:rPr>
          <w:rFonts w:ascii="SassoonPrimary" w:eastAsia="Times New Roman" w:hAnsi="SassoonPrimary" w:cs="Calibri"/>
          <w:bCs/>
          <w:color w:val="000000"/>
        </w:rPr>
        <w:t xml:space="preserve">e main administration building </w:t>
      </w:r>
    </w:p>
    <w:p w14:paraId="01789ECE" w14:textId="73BC2623" w:rsidR="0069700E" w:rsidRDefault="00BB3448" w:rsidP="007A3AE2">
      <w:pPr>
        <w:spacing w:before="40" w:after="240"/>
        <w:jc w:val="both"/>
        <w:rPr>
          <w:rFonts w:ascii="SassoonPrimary" w:eastAsia="Times New Roman" w:hAnsi="SassoonPrimary" w:cs="Calibri"/>
          <w:color w:val="000000"/>
        </w:rPr>
      </w:pPr>
      <w:r>
        <w:t xml:space="preserve">Staff working at Perseverance Primary School </w:t>
      </w:r>
      <w:bookmarkStart w:id="1" w:name="_GoBack"/>
      <w:bookmarkEnd w:id="1"/>
      <w:r w:rsidR="0069700E" w:rsidRPr="00A125A3">
        <w:t>will</w:t>
      </w:r>
      <w:r w:rsidR="0069700E" w:rsidRPr="00A125A3">
        <w:rPr>
          <w:rFonts w:ascii="SassoonPrimary" w:eastAsia="Times New Roman" w:hAnsi="SassoonPrimary" w:cs="Calibri"/>
          <w:color w:val="000000"/>
        </w:rPr>
        <w:t xml:space="preserve"> be</w:t>
      </w:r>
      <w:r w:rsidR="0069700E" w:rsidRPr="006B641D">
        <w:rPr>
          <w:rFonts w:ascii="SassoonPrimary" w:eastAsia="Times New Roman" w:hAnsi="SassoonPrimary" w:cs="Calibri"/>
          <w:color w:val="000000"/>
        </w:rPr>
        <w:t xml:space="preserve"> responsible for maintaining all first aid kits.</w:t>
      </w:r>
    </w:p>
    <w:p w14:paraId="0379D0E3" w14:textId="77777777" w:rsidR="00D30D84" w:rsidRPr="006B641D" w:rsidRDefault="00D30D84" w:rsidP="007A3AE2">
      <w:pPr>
        <w:spacing w:before="40" w:after="240"/>
        <w:jc w:val="both"/>
        <w:rPr>
          <w:rFonts w:ascii="SassoonPrimary" w:eastAsia="Times New Roman" w:hAnsi="SassoonPrimary" w:cs="Calibri"/>
          <w:color w:val="000000"/>
        </w:rPr>
      </w:pPr>
    </w:p>
    <w:p w14:paraId="32962294" w14:textId="4ADFC7D5" w:rsidR="00E43AC6" w:rsidRPr="006B641D" w:rsidRDefault="00E43AC6" w:rsidP="00E43AC6">
      <w:pPr>
        <w:spacing w:before="40" w:after="240"/>
        <w:jc w:val="both"/>
        <w:outlineLvl w:val="2"/>
        <w:rPr>
          <w:rFonts w:ascii="SassoonPrimary" w:hAnsi="SassoonPrimary"/>
        </w:rPr>
      </w:pPr>
      <w:r w:rsidRPr="006B641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lastRenderedPageBreak/>
        <w:t>Care for ill students</w:t>
      </w:r>
    </w:p>
    <w:p w14:paraId="4B3E13C0" w14:textId="3145B65A" w:rsidR="002266C3" w:rsidRPr="006B641D" w:rsidRDefault="00283C91" w:rsidP="007A3AE2">
      <w:p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Students who are unwell should not attend school.</w:t>
      </w:r>
      <w:r w:rsidR="002266C3" w:rsidRPr="006B641D">
        <w:rPr>
          <w:rFonts w:ascii="SassoonPrimary" w:hAnsi="SassoonPrimary"/>
        </w:rPr>
        <w:t xml:space="preserve"> </w:t>
      </w:r>
    </w:p>
    <w:p w14:paraId="011E3D08" w14:textId="1FF4BAC0" w:rsidR="00283C91" w:rsidRPr="006B641D" w:rsidRDefault="002266C3" w:rsidP="007A3AE2">
      <w:p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 xml:space="preserve">If a student becomes unwell during the school day </w:t>
      </w:r>
      <w:r w:rsidR="008001DE">
        <w:rPr>
          <w:rFonts w:ascii="SassoonPrimary" w:hAnsi="SassoonPrimary"/>
        </w:rPr>
        <w:t xml:space="preserve">they may be directed to </w:t>
      </w:r>
      <w:r w:rsidR="008001DE" w:rsidRPr="008001DE">
        <w:rPr>
          <w:rFonts w:ascii="SassoonPrimary" w:hAnsi="SassoonPrimary"/>
        </w:rPr>
        <w:t>the sick bay</w:t>
      </w:r>
      <w:r w:rsidRPr="006B641D">
        <w:rPr>
          <w:rFonts w:ascii="SassoonPrimary" w:hAnsi="SassoonPrimary"/>
        </w:rPr>
        <w:t xml:space="preserve"> and monitored by staff. Depending on the nature of their symptoms, staff may </w:t>
      </w:r>
      <w:r w:rsidR="00011DDE" w:rsidRPr="006B641D">
        <w:rPr>
          <w:rFonts w:ascii="SassoonPrimary" w:hAnsi="SassoonPrimary"/>
        </w:rPr>
        <w:t>contact parents/carers or an emergency contact person to</w:t>
      </w:r>
      <w:r w:rsidR="00BA46AC" w:rsidRPr="006B641D">
        <w:rPr>
          <w:rFonts w:ascii="SassoonPrimary" w:hAnsi="SassoonPrimary"/>
        </w:rPr>
        <w:t xml:space="preserve"> ask them to collect the student.</w:t>
      </w:r>
      <w:r w:rsidR="00283C91" w:rsidRPr="006B641D">
        <w:rPr>
          <w:rFonts w:ascii="SassoonPrimary" w:hAnsi="SassoonPrimary"/>
        </w:rPr>
        <w:t xml:space="preserve"> </w:t>
      </w:r>
    </w:p>
    <w:p w14:paraId="0C85D9C1" w14:textId="048360B9" w:rsidR="00BA46AC" w:rsidRPr="006B641D" w:rsidRDefault="00BA46AC" w:rsidP="007A3AE2">
      <w:pPr>
        <w:spacing w:before="40" w:after="240"/>
        <w:jc w:val="both"/>
        <w:outlineLvl w:val="2"/>
        <w:rPr>
          <w:rFonts w:ascii="SassoonPrimary" w:hAnsi="SassoonPrimary"/>
        </w:rPr>
      </w:pPr>
      <w:r w:rsidRPr="006B641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6B641D" w:rsidRDefault="000E579C" w:rsidP="007A3AE2">
      <w:p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If there is a situation or incident which occurs at school or a school activity which requires first aid to be administered to a student:</w:t>
      </w:r>
    </w:p>
    <w:p w14:paraId="02ABC1D3" w14:textId="5EEFDD1E" w:rsidR="00774E3B" w:rsidRPr="006B641D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 xml:space="preserve">Staff who have been trained in first aid </w:t>
      </w:r>
      <w:r w:rsidR="00774E3B" w:rsidRPr="006B641D">
        <w:rPr>
          <w:rFonts w:ascii="SassoonPrimary" w:hAnsi="SassoonPrimary"/>
        </w:rPr>
        <w:t>will administer first aid in accordance with their training. In an emergency situation, other staff may assist in the administration of first aid</w:t>
      </w:r>
      <w:r w:rsidR="00517646" w:rsidRPr="006B641D">
        <w:rPr>
          <w:rFonts w:ascii="SassoonPrimary" w:hAnsi="SassoonPrimary"/>
        </w:rPr>
        <w:t xml:space="preserve"> within their level of competence</w:t>
      </w:r>
      <w:r w:rsidR="00774E3B" w:rsidRPr="006B641D">
        <w:rPr>
          <w:rFonts w:ascii="SassoonPrimary" w:hAnsi="SassoonPrimary"/>
        </w:rPr>
        <w:t>.</w:t>
      </w:r>
    </w:p>
    <w:p w14:paraId="25365ED5" w14:textId="08347DFE" w:rsidR="009576B1" w:rsidRPr="006B641D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6B641D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2E521924" w:rsidR="0052496E" w:rsidRPr="006B641D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 xml:space="preserve">If first aid </w:t>
      </w:r>
      <w:proofErr w:type="gramStart"/>
      <w:r w:rsidRPr="006B641D">
        <w:rPr>
          <w:rFonts w:ascii="SassoonPrimary" w:hAnsi="SassoonPrimary"/>
        </w:rPr>
        <w:t>is administered</w:t>
      </w:r>
      <w:proofErr w:type="gramEnd"/>
      <w:r w:rsidRPr="006B641D">
        <w:rPr>
          <w:rFonts w:ascii="SassoonPrimary" w:hAnsi="SassoonPrimary"/>
        </w:rPr>
        <w:t xml:space="preserve"> for a minor injury or </w:t>
      </w:r>
      <w:r w:rsidR="00F679C0" w:rsidRPr="006B641D">
        <w:rPr>
          <w:rFonts w:ascii="SassoonPrimary" w:hAnsi="SassoonPrimary"/>
        </w:rPr>
        <w:t>condition</w:t>
      </w:r>
      <w:r w:rsidRPr="006B641D">
        <w:rPr>
          <w:rFonts w:ascii="SassoonPrimary" w:hAnsi="SassoonPrimary"/>
        </w:rPr>
        <w:t xml:space="preserve">, </w:t>
      </w:r>
      <w:r w:rsidR="00BB3448">
        <w:rPr>
          <w:rFonts w:ascii="SassoonPrimary" w:hAnsi="SassoonPrimary"/>
        </w:rPr>
        <w:t xml:space="preserve">Perseverance Primary School </w:t>
      </w:r>
      <w:r w:rsidRPr="006B641D">
        <w:rPr>
          <w:rFonts w:ascii="SassoonPrimary" w:hAnsi="SassoonPrimary"/>
        </w:rPr>
        <w:t xml:space="preserve">will notify parents/carers </w:t>
      </w:r>
      <w:r w:rsidRPr="008001DE">
        <w:rPr>
          <w:rFonts w:ascii="SassoonPrimary" w:hAnsi="SassoonPrimary"/>
        </w:rPr>
        <w:t>by sending</w:t>
      </w:r>
      <w:r w:rsidR="008001DE" w:rsidRPr="008001DE">
        <w:rPr>
          <w:rFonts w:ascii="SassoonPrimary" w:hAnsi="SassoonPrimary"/>
        </w:rPr>
        <w:t xml:space="preserve"> a note home to parents/carers or a phone call</w:t>
      </w:r>
      <w:r w:rsidRPr="008001DE">
        <w:rPr>
          <w:rFonts w:ascii="SassoonPrimary" w:hAnsi="SassoonPrimary"/>
        </w:rPr>
        <w:t>.</w:t>
      </w:r>
    </w:p>
    <w:p w14:paraId="2D1956FB" w14:textId="7973F0D7" w:rsidR="00774E3B" w:rsidRPr="006B641D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 xml:space="preserve">If first aid is administered for a serious injury or condition, or in an emergency </w:t>
      </w:r>
      <w:r w:rsidR="0052496E" w:rsidRPr="006B641D">
        <w:rPr>
          <w:rFonts w:ascii="SassoonPrimary" w:hAnsi="SassoonPrimary"/>
        </w:rPr>
        <w:t>situation</w:t>
      </w:r>
      <w:r w:rsidRPr="006B641D">
        <w:rPr>
          <w:rFonts w:ascii="SassoonPrimary" w:hAnsi="SassoonPrimary"/>
        </w:rPr>
        <w:t xml:space="preserve">, school staff will attempt to contact parents/carers or emergency contacts as soon as reasonably practical. </w:t>
      </w:r>
    </w:p>
    <w:p w14:paraId="6FEB71F9" w14:textId="02F3EC7F" w:rsidR="009576B1" w:rsidRPr="006B641D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70D16E50" w:rsidR="00774E3B" w:rsidRPr="006B641D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 xml:space="preserve">Whenever first aid treatment has been administered to a student </w:t>
      </w:r>
      <w:r w:rsidR="00BB3448">
        <w:rPr>
          <w:rFonts w:ascii="SassoonPrimary" w:hAnsi="SassoonPrimary"/>
        </w:rPr>
        <w:t xml:space="preserve">Perseverance Primary School </w:t>
      </w:r>
      <w:r w:rsidRPr="006B641D">
        <w:rPr>
          <w:rFonts w:ascii="SassoonPrimary" w:hAnsi="SassoonPrimary"/>
        </w:rPr>
        <w:t xml:space="preserve"> will:</w:t>
      </w:r>
    </w:p>
    <w:p w14:paraId="5ACDB0DC" w14:textId="16C91EFB" w:rsidR="00774E3B" w:rsidRPr="006B641D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r</w:t>
      </w:r>
      <w:r w:rsidR="00774E3B" w:rsidRPr="006B641D">
        <w:rPr>
          <w:rFonts w:ascii="SassoonPrimary" w:hAnsi="SassoonPrimary"/>
        </w:rPr>
        <w:t xml:space="preserve">ecord the incident on </w:t>
      </w:r>
      <w:r w:rsidR="00A125A3">
        <w:rPr>
          <w:rFonts w:ascii="SassoonPrimary" w:hAnsi="SassoonPrimary"/>
        </w:rPr>
        <w:t>Compass</w:t>
      </w:r>
    </w:p>
    <w:p w14:paraId="41E5247A" w14:textId="1E9B4037" w:rsidR="00774E3B" w:rsidRPr="006B641D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i</w:t>
      </w:r>
      <w:r w:rsidR="00F679C0" w:rsidRPr="006B641D">
        <w:rPr>
          <w:rFonts w:ascii="SassoonPrimary" w:hAnsi="SassoonPrimary"/>
        </w:rPr>
        <w:t xml:space="preserve">f first aid was administered </w:t>
      </w:r>
      <w:r w:rsidR="009576B1" w:rsidRPr="006B641D">
        <w:rPr>
          <w:rFonts w:ascii="SassoonPrimary" w:hAnsi="SassoonPrimary"/>
        </w:rPr>
        <w:t>in a medical emergency</w:t>
      </w:r>
      <w:r w:rsidR="00F679C0" w:rsidRPr="006B641D">
        <w:rPr>
          <w:rFonts w:ascii="SassoonPrimary" w:hAnsi="SassoonPrimary"/>
        </w:rPr>
        <w:t>,</w:t>
      </w:r>
      <w:r w:rsidR="00BB3448">
        <w:rPr>
          <w:rFonts w:ascii="SassoonPrimary" w:hAnsi="SassoonPrimary"/>
        </w:rPr>
        <w:t xml:space="preserve"> </w:t>
      </w:r>
      <w:r w:rsidR="00A125A3">
        <w:rPr>
          <w:rFonts w:ascii="SassoonPrimary" w:hAnsi="SassoonPrimary"/>
        </w:rPr>
        <w:t>log the incident on cases 21and</w:t>
      </w:r>
      <w:r w:rsidR="00F679C0" w:rsidRPr="006B641D">
        <w:rPr>
          <w:rFonts w:ascii="SassoonPrimary" w:hAnsi="SassoonPrimary"/>
        </w:rPr>
        <w:t xml:space="preserve"> r</w:t>
      </w:r>
      <w:r w:rsidR="00517646" w:rsidRPr="006B641D">
        <w:rPr>
          <w:rFonts w:ascii="SassoonPrimary" w:hAnsi="SassoonPrimary"/>
        </w:rPr>
        <w:t xml:space="preserve">eport the incident to </w:t>
      </w:r>
      <w:r w:rsidR="00F679C0" w:rsidRPr="006B641D">
        <w:rPr>
          <w:rFonts w:ascii="SassoonPrimary" w:hAnsi="SassoonPrimary"/>
        </w:rPr>
        <w:t xml:space="preserve">the Department’s </w:t>
      </w:r>
      <w:r w:rsidR="009576B1" w:rsidRPr="006B641D">
        <w:rPr>
          <w:rFonts w:ascii="SassoonPrimary" w:hAnsi="SassoonPrimary"/>
        </w:rPr>
        <w:t>Security Services Unit</w:t>
      </w:r>
      <w:r w:rsidR="00683BB0" w:rsidRPr="006B641D">
        <w:rPr>
          <w:rFonts w:ascii="SassoonPrimary" w:hAnsi="SassoonPrimary"/>
        </w:rPr>
        <w:t xml:space="preserve"> on </w:t>
      </w:r>
      <w:r w:rsidR="009576B1" w:rsidRPr="006B641D">
        <w:rPr>
          <w:rFonts w:ascii="SassoonPrimary" w:hAnsi="SassoonPrimary"/>
        </w:rPr>
        <w:t>03 9859 6266.</w:t>
      </w:r>
      <w:r w:rsidR="00E6291D">
        <w:rPr>
          <w:rFonts w:ascii="SassoonPrimary" w:hAnsi="SassoonPrimary"/>
        </w:rPr>
        <w:t xml:space="preserve"> Also, if an ambulance is called, Security Services will be notified. </w:t>
      </w:r>
    </w:p>
    <w:p w14:paraId="62CA1DF9" w14:textId="4993639F" w:rsidR="0092332A" w:rsidRPr="006B641D" w:rsidRDefault="000D6C78" w:rsidP="007A3AE2">
      <w:p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>In accordance with guidance from the Department of Education and Training, analgesics, including paracetamol and aspirin, will not be stored at school or provided as a standard first aid treatments. This is because they can mask signs of serious illness or injury.</w:t>
      </w:r>
      <w:r w:rsidRPr="006B641D">
        <w:rPr>
          <w:rFonts w:ascii="Calibri" w:hAnsi="Calibri" w:cs="Calibri"/>
        </w:rPr>
        <w:t> </w:t>
      </w:r>
    </w:p>
    <w:p w14:paraId="750FD7DC" w14:textId="231EFA03" w:rsidR="00CA4105" w:rsidRPr="006B641D" w:rsidRDefault="007A3AE2" w:rsidP="007A3AE2">
      <w:pPr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6B641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7BD91631" w14:textId="325473FD" w:rsidR="00CA4105" w:rsidRDefault="00D30D84" w:rsidP="007A3AE2">
      <w:pPr>
        <w:spacing w:before="40" w:after="240" w:line="240" w:lineRule="auto"/>
        <w:jc w:val="both"/>
        <w:rPr>
          <w:rFonts w:ascii="SassoonPrimary" w:hAnsi="SassoonPrimary"/>
        </w:rPr>
      </w:pPr>
      <w:r>
        <w:rPr>
          <w:rFonts w:ascii="SassoonPrimary" w:hAnsi="SassoonPrimary"/>
          <w:lang w:eastAsia="en-AU"/>
        </w:rPr>
        <w:t xml:space="preserve">Please also refer to our </w:t>
      </w:r>
      <w:r w:rsidR="00A6695A" w:rsidRPr="00EA376C">
        <w:rPr>
          <w:rFonts w:ascii="SassoonPrimary" w:hAnsi="SassoonPrimary"/>
          <w:i/>
          <w:lang w:eastAsia="en-AU"/>
        </w:rPr>
        <w:t xml:space="preserve">Health Care Needs, Administration of </w:t>
      </w:r>
      <w:r w:rsidR="00C27B8B" w:rsidRPr="00EA376C">
        <w:rPr>
          <w:rFonts w:ascii="SassoonPrimary" w:hAnsi="SassoonPrimary"/>
          <w:i/>
          <w:lang w:eastAsia="en-AU"/>
        </w:rPr>
        <w:t>M</w:t>
      </w:r>
      <w:r>
        <w:rPr>
          <w:rFonts w:ascii="SassoonPrimary" w:hAnsi="SassoonPrimary"/>
          <w:i/>
          <w:lang w:eastAsia="en-AU"/>
        </w:rPr>
        <w:t xml:space="preserve">edication, Anaphylaxis and </w:t>
      </w:r>
      <w:r w:rsidR="00A6695A" w:rsidRPr="00EA376C">
        <w:rPr>
          <w:rFonts w:ascii="SassoonPrimary" w:hAnsi="SassoonPrimary"/>
          <w:i/>
          <w:lang w:eastAsia="en-AU"/>
        </w:rPr>
        <w:t>Asthma</w:t>
      </w:r>
      <w:r w:rsidR="00C27B8B" w:rsidRPr="00EA376C">
        <w:rPr>
          <w:rFonts w:ascii="SassoonPrimary" w:hAnsi="SassoonPrimary"/>
          <w:lang w:eastAsia="en-AU"/>
        </w:rPr>
        <w:t xml:space="preserve"> </w:t>
      </w:r>
      <w:r>
        <w:rPr>
          <w:rFonts w:ascii="SassoonPrimary" w:hAnsi="SassoonPrimary"/>
          <w:lang w:eastAsia="en-AU"/>
        </w:rPr>
        <w:t>policies.</w:t>
      </w:r>
    </w:p>
    <w:p w14:paraId="44D80B17" w14:textId="77777777" w:rsidR="00D30D84" w:rsidRPr="006B641D" w:rsidRDefault="00D30D84" w:rsidP="007A3AE2">
      <w:pPr>
        <w:spacing w:before="40" w:after="240" w:line="240" w:lineRule="auto"/>
        <w:jc w:val="both"/>
        <w:rPr>
          <w:rFonts w:ascii="SassoonPrimary" w:eastAsia="Times New Roman" w:hAnsi="SassoonPrimary" w:cstheme="minorHAnsi"/>
          <w:color w:val="202020"/>
          <w:lang w:eastAsia="en-AU"/>
        </w:rPr>
      </w:pPr>
    </w:p>
    <w:p w14:paraId="52355EFE" w14:textId="77777777" w:rsidR="00CA4105" w:rsidRPr="006B641D" w:rsidRDefault="00CA4105" w:rsidP="007A3AE2">
      <w:pPr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6B641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lastRenderedPageBreak/>
        <w:t>Review cycle</w:t>
      </w:r>
    </w:p>
    <w:p w14:paraId="2220D82D" w14:textId="1E70C9BB" w:rsidR="00CA4105" w:rsidRPr="006B641D" w:rsidRDefault="00CA4105" w:rsidP="007A3AE2">
      <w:pPr>
        <w:spacing w:before="40" w:after="240"/>
        <w:jc w:val="both"/>
        <w:rPr>
          <w:rFonts w:ascii="SassoonPrimary" w:hAnsi="SassoonPrimary"/>
        </w:rPr>
      </w:pPr>
      <w:r w:rsidRPr="006B641D">
        <w:rPr>
          <w:rFonts w:ascii="SassoonPrimary" w:hAnsi="SassoonPrimary"/>
        </w:rPr>
        <w:t xml:space="preserve">This policy </w:t>
      </w:r>
      <w:proofErr w:type="gramStart"/>
      <w:r w:rsidRPr="006B641D">
        <w:rPr>
          <w:rFonts w:ascii="SassoonPrimary" w:hAnsi="SassoonPrimary"/>
        </w:rPr>
        <w:t>was last updated</w:t>
      </w:r>
      <w:proofErr w:type="gramEnd"/>
      <w:r w:rsidRPr="006B641D">
        <w:rPr>
          <w:rFonts w:ascii="SassoonPrimary" w:hAnsi="SassoonPrimary"/>
        </w:rPr>
        <w:t xml:space="preserve"> </w:t>
      </w:r>
      <w:r w:rsidRPr="00A125A3">
        <w:rPr>
          <w:rFonts w:ascii="SassoonPrimary" w:hAnsi="SassoonPrimary"/>
        </w:rPr>
        <w:t xml:space="preserve">on </w:t>
      </w:r>
      <w:r w:rsidR="005B71F0" w:rsidRPr="00A125A3">
        <w:rPr>
          <w:rFonts w:ascii="SassoonPrimary" w:hAnsi="SassoonPrimary"/>
        </w:rPr>
        <w:t>16/07/2018</w:t>
      </w:r>
      <w:r w:rsidRPr="00A125A3">
        <w:rPr>
          <w:rFonts w:ascii="SassoonPrimary" w:hAnsi="SassoonPrimary"/>
        </w:rPr>
        <w:t xml:space="preserve"> </w:t>
      </w:r>
      <w:r w:rsidR="00D30D84">
        <w:rPr>
          <w:rFonts w:ascii="SassoonPrimary" w:hAnsi="SassoonPrimary"/>
        </w:rPr>
        <w:t>and is scheduled for review in July 2020.</w:t>
      </w:r>
    </w:p>
    <w:sectPr w:rsidR="00CA4105" w:rsidRPr="006B6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Corbe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8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18"/>
  </w:num>
  <w:num w:numId="4">
    <w:abstractNumId w:val="35"/>
  </w:num>
  <w:num w:numId="5">
    <w:abstractNumId w:val="8"/>
  </w:num>
  <w:num w:numId="6">
    <w:abstractNumId w:val="42"/>
  </w:num>
  <w:num w:numId="7">
    <w:abstractNumId w:val="41"/>
  </w:num>
  <w:num w:numId="8">
    <w:abstractNumId w:val="20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7"/>
  </w:num>
  <w:num w:numId="14">
    <w:abstractNumId w:val="23"/>
  </w:num>
  <w:num w:numId="15">
    <w:abstractNumId w:val="45"/>
  </w:num>
  <w:num w:numId="16">
    <w:abstractNumId w:val="38"/>
  </w:num>
  <w:num w:numId="17">
    <w:abstractNumId w:val="0"/>
  </w:num>
  <w:num w:numId="18">
    <w:abstractNumId w:val="12"/>
  </w:num>
  <w:num w:numId="19">
    <w:abstractNumId w:val="6"/>
  </w:num>
  <w:num w:numId="20">
    <w:abstractNumId w:val="24"/>
  </w:num>
  <w:num w:numId="21">
    <w:abstractNumId w:val="22"/>
  </w:num>
  <w:num w:numId="22">
    <w:abstractNumId w:val="39"/>
  </w:num>
  <w:num w:numId="23">
    <w:abstractNumId w:val="33"/>
  </w:num>
  <w:num w:numId="24">
    <w:abstractNumId w:val="10"/>
  </w:num>
  <w:num w:numId="25">
    <w:abstractNumId w:val="11"/>
  </w:num>
  <w:num w:numId="26">
    <w:abstractNumId w:val="40"/>
  </w:num>
  <w:num w:numId="27">
    <w:abstractNumId w:val="28"/>
  </w:num>
  <w:num w:numId="28">
    <w:abstractNumId w:val="27"/>
  </w:num>
  <w:num w:numId="29">
    <w:abstractNumId w:val="2"/>
  </w:num>
  <w:num w:numId="30">
    <w:abstractNumId w:val="44"/>
  </w:num>
  <w:num w:numId="31">
    <w:abstractNumId w:val="17"/>
  </w:num>
  <w:num w:numId="32">
    <w:abstractNumId w:val="37"/>
  </w:num>
  <w:num w:numId="33">
    <w:abstractNumId w:val="13"/>
  </w:num>
  <w:num w:numId="34">
    <w:abstractNumId w:val="21"/>
  </w:num>
  <w:num w:numId="35">
    <w:abstractNumId w:val="34"/>
  </w:num>
  <w:num w:numId="36">
    <w:abstractNumId w:val="31"/>
  </w:num>
  <w:num w:numId="37">
    <w:abstractNumId w:val="1"/>
  </w:num>
  <w:num w:numId="38">
    <w:abstractNumId w:val="4"/>
  </w:num>
  <w:num w:numId="39">
    <w:abstractNumId w:val="36"/>
  </w:num>
  <w:num w:numId="40">
    <w:abstractNumId w:val="9"/>
  </w:num>
  <w:num w:numId="41">
    <w:abstractNumId w:val="19"/>
  </w:num>
  <w:num w:numId="42">
    <w:abstractNumId w:val="30"/>
  </w:num>
  <w:num w:numId="43">
    <w:abstractNumId w:val="29"/>
  </w:num>
  <w:num w:numId="44">
    <w:abstractNumId w:val="26"/>
  </w:num>
  <w:num w:numId="45">
    <w:abstractNumId w:val="14"/>
  </w:num>
  <w:num w:numId="4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umbe, Tina L">
    <w15:presenceInfo w15:providerId="AD" w15:userId="S-1-5-21-1159821373-1672690008-2013803672-204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1DDE"/>
    <w:rsid w:val="0001633A"/>
    <w:rsid w:val="00050F02"/>
    <w:rsid w:val="00092113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41BCC"/>
    <w:rsid w:val="00147F1A"/>
    <w:rsid w:val="00151244"/>
    <w:rsid w:val="001A3E2D"/>
    <w:rsid w:val="001C729B"/>
    <w:rsid w:val="001F0629"/>
    <w:rsid w:val="002266C3"/>
    <w:rsid w:val="00251245"/>
    <w:rsid w:val="00283C91"/>
    <w:rsid w:val="00292865"/>
    <w:rsid w:val="002A59D0"/>
    <w:rsid w:val="002B1C98"/>
    <w:rsid w:val="002C3019"/>
    <w:rsid w:val="002C5DFE"/>
    <w:rsid w:val="002C692E"/>
    <w:rsid w:val="003003E4"/>
    <w:rsid w:val="00301B7B"/>
    <w:rsid w:val="0030630F"/>
    <w:rsid w:val="00315A74"/>
    <w:rsid w:val="00315CC7"/>
    <w:rsid w:val="0033399F"/>
    <w:rsid w:val="00351C9B"/>
    <w:rsid w:val="003601FB"/>
    <w:rsid w:val="00390B7E"/>
    <w:rsid w:val="003A7D12"/>
    <w:rsid w:val="003E0665"/>
    <w:rsid w:val="003F2E51"/>
    <w:rsid w:val="004051EB"/>
    <w:rsid w:val="004137E2"/>
    <w:rsid w:val="00452014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17646"/>
    <w:rsid w:val="0052496E"/>
    <w:rsid w:val="00526136"/>
    <w:rsid w:val="00536332"/>
    <w:rsid w:val="005548E7"/>
    <w:rsid w:val="005B20C2"/>
    <w:rsid w:val="005B35FB"/>
    <w:rsid w:val="005B3BD1"/>
    <w:rsid w:val="005B56D6"/>
    <w:rsid w:val="005B71F0"/>
    <w:rsid w:val="005C5C53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83BB0"/>
    <w:rsid w:val="0069700E"/>
    <w:rsid w:val="006B641D"/>
    <w:rsid w:val="006C6A08"/>
    <w:rsid w:val="006D5FDA"/>
    <w:rsid w:val="006F7E93"/>
    <w:rsid w:val="0071337A"/>
    <w:rsid w:val="0071555E"/>
    <w:rsid w:val="00741F79"/>
    <w:rsid w:val="00750993"/>
    <w:rsid w:val="00752765"/>
    <w:rsid w:val="00774E3B"/>
    <w:rsid w:val="007A3AE2"/>
    <w:rsid w:val="007D24D5"/>
    <w:rsid w:val="007E3C24"/>
    <w:rsid w:val="008001DE"/>
    <w:rsid w:val="0080420B"/>
    <w:rsid w:val="00811F7B"/>
    <w:rsid w:val="00847993"/>
    <w:rsid w:val="00850162"/>
    <w:rsid w:val="008575A3"/>
    <w:rsid w:val="008723B7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A32CD"/>
    <w:rsid w:val="009B4FF5"/>
    <w:rsid w:val="009C0271"/>
    <w:rsid w:val="009E39F2"/>
    <w:rsid w:val="009F0EF1"/>
    <w:rsid w:val="00A04168"/>
    <w:rsid w:val="00A125A3"/>
    <w:rsid w:val="00A15380"/>
    <w:rsid w:val="00A17B8D"/>
    <w:rsid w:val="00A20C83"/>
    <w:rsid w:val="00A31161"/>
    <w:rsid w:val="00A4547C"/>
    <w:rsid w:val="00A52AAE"/>
    <w:rsid w:val="00A55051"/>
    <w:rsid w:val="00A552E5"/>
    <w:rsid w:val="00A6695A"/>
    <w:rsid w:val="00A74374"/>
    <w:rsid w:val="00AB162E"/>
    <w:rsid w:val="00AD3283"/>
    <w:rsid w:val="00B5427D"/>
    <w:rsid w:val="00B735C1"/>
    <w:rsid w:val="00BA46AC"/>
    <w:rsid w:val="00BB3448"/>
    <w:rsid w:val="00BD1AC6"/>
    <w:rsid w:val="00BF1F69"/>
    <w:rsid w:val="00C00401"/>
    <w:rsid w:val="00C07B93"/>
    <w:rsid w:val="00C27B8B"/>
    <w:rsid w:val="00C47EF6"/>
    <w:rsid w:val="00C7478E"/>
    <w:rsid w:val="00C9031D"/>
    <w:rsid w:val="00CA4105"/>
    <w:rsid w:val="00CA61AA"/>
    <w:rsid w:val="00CE2AC7"/>
    <w:rsid w:val="00CF0500"/>
    <w:rsid w:val="00D05EF9"/>
    <w:rsid w:val="00D30D84"/>
    <w:rsid w:val="00D45073"/>
    <w:rsid w:val="00D62A4F"/>
    <w:rsid w:val="00D750BB"/>
    <w:rsid w:val="00DA37B4"/>
    <w:rsid w:val="00DC1678"/>
    <w:rsid w:val="00DE6D23"/>
    <w:rsid w:val="00E12BEA"/>
    <w:rsid w:val="00E12C13"/>
    <w:rsid w:val="00E427CC"/>
    <w:rsid w:val="00E43AC6"/>
    <w:rsid w:val="00E6291D"/>
    <w:rsid w:val="00E66B7F"/>
    <w:rsid w:val="00E80047"/>
    <w:rsid w:val="00EA376C"/>
    <w:rsid w:val="00EC34C6"/>
    <w:rsid w:val="00EC469B"/>
    <w:rsid w:val="00ED0D11"/>
    <w:rsid w:val="00ED742A"/>
    <w:rsid w:val="00EE35FB"/>
    <w:rsid w:val="00EF4E1C"/>
    <w:rsid w:val="00F1280C"/>
    <w:rsid w:val="00F4793B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D1CDF-366B-4F2A-B63F-39CBD0EC6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E9FDD-8996-48D0-96E2-EB5D47150D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95F860-9FFF-41AF-A6FE-46A136F6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Coumbe, Tina L</cp:lastModifiedBy>
  <cp:revision>3</cp:revision>
  <cp:lastPrinted>2019-01-22T00:53:00Z</cp:lastPrinted>
  <dcterms:created xsi:type="dcterms:W3CDTF">2019-01-22T00:55:00Z</dcterms:created>
  <dcterms:modified xsi:type="dcterms:W3CDTF">2019-01-22T00:59:00Z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{2e7d50a4-5f9c-4608-96cc-d1f67ea2c9cf}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R2018/086841</vt:lpwstr>
  </property>
  <property fmtid="{D5CDD505-2E9C-101B-9397-08002B2CF9AE}" pid="12" name="RecordPoint_SubmissionCompleted">
    <vt:lpwstr>2018-02-16T16:52:32.2364036+11:00</vt:lpwstr>
  </property>
  <property fmtid="{D5CDD505-2E9C-101B-9397-08002B2CF9AE}" pid="13" name="_docset_NoMedatataSyncRequired">
    <vt:lpwstr>False</vt:lpwstr>
  </property>
</Properties>
</file>