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DB" w:rsidRDefault="007D15DB" w:rsidP="007D15DB">
      <w:pPr>
        <w:jc w:val="center"/>
        <w:rPr>
          <w:rFonts w:ascii="SassoonPrimaryInfant" w:hAnsi="SassoonPrimaryInfant"/>
          <w:color w:val="00B0F0"/>
          <w:sz w:val="44"/>
          <w:szCs w:val="44"/>
        </w:rPr>
      </w:pPr>
      <w:r w:rsidRPr="00F15943">
        <w:rPr>
          <w:rFonts w:ascii="SassoonPrimaryInfant" w:hAnsi="SassoonPrimaryInfant"/>
          <w:color w:val="00B0F0"/>
          <w:sz w:val="44"/>
          <w:szCs w:val="44"/>
        </w:rPr>
        <w:t>STATEMENT OF CURRCULUM ALLOCATION FOR CRIB POINT PRIMARY SCHOOL/PERSEVERANCE PRIMARY SCHOOL 2019.</w:t>
      </w:r>
    </w:p>
    <w:p w:rsidR="007D15DB" w:rsidRDefault="007D15DB" w:rsidP="007D15DB">
      <w:pPr>
        <w:jc w:val="center"/>
        <w:rPr>
          <w:rFonts w:ascii="SassoonPrimaryInfant" w:hAnsi="SassoonPrimaryInfant"/>
          <w:color w:val="00B0F0"/>
          <w:sz w:val="44"/>
          <w:szCs w:val="44"/>
        </w:rPr>
      </w:pPr>
      <w:ins w:id="0" w:author="Tina Coumbe" w:date="2018-07-05T18:39:00Z">
        <w:r>
          <w:rPr>
            <w:noProof/>
            <w:lang w:eastAsia="en-AU"/>
          </w:rPr>
          <w:drawing>
            <wp:inline distT="0" distB="0" distL="0" distR="0" wp14:anchorId="2E7617C4" wp14:editId="037A807D">
              <wp:extent cx="1876425" cy="876300"/>
              <wp:effectExtent l="0" t="0" r="9525" b="0"/>
              <wp:docPr id="3" name="Picture 3" descr="Crib Point Primary School">
                <a:hlinkClick xmlns:a="http://schemas.openxmlformats.org/drawingml/2006/main" r:id="rId4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Crib Point Primary School">
                        <a:hlinkClick r:id="rId4"/>
                      </pic:cNvPr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64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1" w:name="_GoBack"/>
      <w:r>
        <w:rPr>
          <w:noProof/>
          <w:lang w:eastAsia="en-AU"/>
        </w:rPr>
        <w:drawing>
          <wp:inline distT="0" distB="0" distL="0" distR="0" wp14:anchorId="0D9FFD6D" wp14:editId="4DC9F30C">
            <wp:extent cx="1057275" cy="71540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95" cy="7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62150" w:rsidRDefault="00D62150"/>
    <w:p w:rsidR="007D15DB" w:rsidRPr="007D15DB" w:rsidRDefault="007D15DB">
      <w:pPr>
        <w:rPr>
          <w:rFonts w:ascii="Bradley Hand ITC" w:hAnsi="Bradley Hand ITC"/>
        </w:rPr>
      </w:pPr>
    </w:p>
    <w:p w:rsidR="007D15DB" w:rsidRPr="007D15DB" w:rsidRDefault="007D15DB">
      <w:pPr>
        <w:rPr>
          <w:rFonts w:ascii="SassoonPrimaryInfant" w:hAnsi="SassoonPrimaryInfant"/>
          <w:sz w:val="36"/>
          <w:szCs w:val="36"/>
        </w:rPr>
      </w:pPr>
      <w:r w:rsidRPr="007D15DB">
        <w:rPr>
          <w:rFonts w:ascii="SassoonPrimaryInfant" w:hAnsi="SassoonPrimaryInfant"/>
          <w:sz w:val="36"/>
          <w:szCs w:val="36"/>
        </w:rPr>
        <w:t xml:space="preserve">We have had </w:t>
      </w:r>
      <w:proofErr w:type="spellStart"/>
      <w:r w:rsidRPr="007D15DB">
        <w:rPr>
          <w:rFonts w:ascii="SassoonPrimaryInfant" w:hAnsi="SassoonPrimaryInfant"/>
          <w:sz w:val="36"/>
          <w:szCs w:val="36"/>
        </w:rPr>
        <w:t>Ibu</w:t>
      </w:r>
      <w:proofErr w:type="spellEnd"/>
      <w:r w:rsidRPr="007D15DB">
        <w:rPr>
          <w:rFonts w:ascii="SassoonPrimaryInfant" w:hAnsi="SassoonPrimaryInfant"/>
          <w:sz w:val="36"/>
          <w:szCs w:val="36"/>
        </w:rPr>
        <w:t xml:space="preserve"> </w:t>
      </w:r>
      <w:proofErr w:type="spellStart"/>
      <w:r w:rsidRPr="007D15DB">
        <w:rPr>
          <w:rFonts w:ascii="SassoonPrimaryInfant" w:hAnsi="SassoonPrimaryInfant"/>
          <w:sz w:val="36"/>
          <w:szCs w:val="36"/>
        </w:rPr>
        <w:t>Nisa</w:t>
      </w:r>
      <w:proofErr w:type="spellEnd"/>
      <w:r w:rsidRPr="007D15DB">
        <w:rPr>
          <w:rFonts w:ascii="SassoonPrimaryInfant" w:hAnsi="SassoonPrimaryInfant"/>
          <w:sz w:val="36"/>
          <w:szCs w:val="36"/>
        </w:rPr>
        <w:t xml:space="preserve"> work in our school for four years teaching Indonesian. We tech Indonesian due to being a feeder school to </w:t>
      </w:r>
      <w:r>
        <w:rPr>
          <w:rFonts w:ascii="SassoonPrimaryInfant" w:hAnsi="SassoonPrimaryInfant"/>
          <w:sz w:val="36"/>
          <w:szCs w:val="36"/>
        </w:rPr>
        <w:t>Westernp</w:t>
      </w:r>
      <w:r w:rsidRPr="007D15DB">
        <w:rPr>
          <w:rFonts w:ascii="SassoonPrimaryInfant" w:hAnsi="SassoonPrimaryInfant"/>
          <w:sz w:val="36"/>
          <w:szCs w:val="36"/>
        </w:rPr>
        <w:t>ort Secondary and they tech Indonesian. D</w:t>
      </w:r>
      <w:r>
        <w:rPr>
          <w:rFonts w:ascii="SassoonPrimaryInfant" w:hAnsi="SassoonPrimaryInfant"/>
          <w:sz w:val="36"/>
          <w:szCs w:val="36"/>
        </w:rPr>
        <w:t>ue to the introduction of a lap</w:t>
      </w:r>
      <w:r w:rsidRPr="007D15DB">
        <w:rPr>
          <w:rFonts w:ascii="SassoonPrimaryInfant" w:hAnsi="SassoonPrimaryInfant"/>
          <w:sz w:val="36"/>
          <w:szCs w:val="36"/>
        </w:rPr>
        <w:t xml:space="preserve">top per student and </w:t>
      </w:r>
      <w:proofErr w:type="spellStart"/>
      <w:r w:rsidRPr="007D15DB">
        <w:rPr>
          <w:rFonts w:ascii="SassoonPrimaryInfant" w:hAnsi="SassoonPrimaryInfant"/>
          <w:sz w:val="36"/>
          <w:szCs w:val="36"/>
        </w:rPr>
        <w:t>Ibu</w:t>
      </w:r>
      <w:proofErr w:type="spellEnd"/>
      <w:r w:rsidRPr="007D15DB">
        <w:rPr>
          <w:rFonts w:ascii="SassoonPrimaryInfant" w:hAnsi="SassoonPrimaryInfant"/>
          <w:sz w:val="36"/>
          <w:szCs w:val="36"/>
        </w:rPr>
        <w:t xml:space="preserve"> </w:t>
      </w:r>
      <w:proofErr w:type="spellStart"/>
      <w:r w:rsidRPr="007D15DB">
        <w:rPr>
          <w:rFonts w:ascii="SassoonPrimaryInfant" w:hAnsi="SassoonPrimaryInfant"/>
          <w:sz w:val="36"/>
          <w:szCs w:val="36"/>
        </w:rPr>
        <w:t>Nisa</w:t>
      </w:r>
      <w:proofErr w:type="spellEnd"/>
      <w:r w:rsidRPr="007D15DB">
        <w:rPr>
          <w:rFonts w:ascii="SassoonPrimaryInfant" w:hAnsi="SassoonPrimaryInfant"/>
          <w:sz w:val="36"/>
          <w:szCs w:val="36"/>
        </w:rPr>
        <w:t xml:space="preserve"> returning to study, we are trialling the Department of education LOTE digital platform each week with the students. </w:t>
      </w:r>
    </w:p>
    <w:sectPr w:rsidR="007D15DB" w:rsidRPr="007D1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Coumbe">
    <w15:presenceInfo w15:providerId="AD" w15:userId="S-1-5-21-139796289-605814692-329106429-1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DB"/>
    <w:rsid w:val="006E01A0"/>
    <w:rsid w:val="007D15DB"/>
    <w:rsid w:val="00D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E09C"/>
  <w15:chartTrackingRefBased/>
  <w15:docId w15:val="{A8C42663-922C-4AAF-9502-504D45A9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://cpps.vic.edu.a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Coumbe, Tina L</dc:creator>
  <cp:keywords/>
  <dc:description/>
  <cp:lastModifiedBy>Coumbe, Tina L</cp:lastModifiedBy>
  <cp:revision>1</cp:revision>
  <cp:lastPrinted>2019-02-11T00:54:00Z</cp:lastPrinted>
  <dcterms:created xsi:type="dcterms:W3CDTF">2019-02-11T00:51:00Z</dcterms:created>
  <dcterms:modified xsi:type="dcterms:W3CDTF">2019-02-11T04:02:00Z</dcterms:modified>
</cp:coreProperties>
</file>