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D78F" w14:textId="4DB27ABB" w:rsidR="00184525" w:rsidRPr="0066488D"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 w:eastAsiaTheme="majorEastAsia" w:hAnsi="SassoonPrimary" w:cstheme="majorBidi"/>
          <w:b/>
          <w:color w:val="5B9BD5" w:themeColor="accent1"/>
          <w:sz w:val="44"/>
          <w:szCs w:val="32"/>
        </w:rPr>
      </w:pPr>
      <w:r w:rsidRPr="0066488D">
        <w:rPr>
          <w:rFonts w:ascii="SassoonPrimary" w:eastAsiaTheme="majorEastAsia" w:hAnsi="SassoonPrimary" w:cstheme="majorBidi"/>
          <w:b/>
          <w:color w:val="5B9BD5" w:themeColor="accent1"/>
          <w:sz w:val="44"/>
          <w:szCs w:val="32"/>
        </w:rPr>
        <w:t xml:space="preserve">STUDENT WELLBEING AND </w:t>
      </w:r>
      <w:r w:rsidRPr="0066488D">
        <w:rPr>
          <w:rFonts w:ascii="SassoonPrimary" w:eastAsiaTheme="majorEastAsia" w:hAnsi="SassoonPrimary" w:cstheme="majorBidi"/>
          <w:b/>
          <w:color w:val="5B9BD5" w:themeColor="accent1"/>
          <w:sz w:val="44"/>
          <w:szCs w:val="32"/>
        </w:rPr>
        <w:br/>
        <w:t>ENGAGEMENT POLICY</w:t>
      </w:r>
    </w:p>
    <w:p w14:paraId="68495448" w14:textId="5F7D42A1" w:rsidR="008050B9" w:rsidRPr="0066488D" w:rsidRDefault="00B32A84" w:rsidP="004126FB">
      <w:pPr>
        <w:jc w:val="both"/>
        <w:outlineLvl w:val="1"/>
        <w:rPr>
          <w:rFonts w:ascii="SassoonPrimary" w:hAnsi="SassoonPrimary"/>
          <w:b/>
          <w:bCs/>
        </w:rPr>
      </w:pPr>
      <w:ins w:id="0" w:author="Coumbe, Tina L" w:date="2019-01-22T09:34:00Z">
        <w:r>
          <w:rPr>
            <w:noProof/>
            <w:lang w:eastAsia="en-AU"/>
          </w:rPr>
          <w:drawing>
            <wp:inline distT="0" distB="0" distL="0" distR="0" wp14:anchorId="74105913" wp14:editId="323612D5">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ins>
    </w:p>
    <w:p w14:paraId="637E3AFE" w14:textId="6D6DA2B1" w:rsidR="008F633F"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Purpose</w:t>
      </w:r>
    </w:p>
    <w:p w14:paraId="09AB5794" w14:textId="30F5E249" w:rsidR="001F3E1E" w:rsidRPr="0066488D" w:rsidRDefault="002C1D78" w:rsidP="002C1D78">
      <w:pPr>
        <w:jc w:val="both"/>
        <w:rPr>
          <w:rFonts w:ascii="SassoonPrimary" w:hAnsi="SassoonPrimary"/>
        </w:rPr>
      </w:pPr>
      <w:r w:rsidRPr="0066488D">
        <w:rPr>
          <w:rFonts w:ascii="SassoonPrimary" w:hAnsi="SassoonPrimary"/>
        </w:rPr>
        <w:t>The purpose of this policy is to</w:t>
      </w:r>
      <w:r w:rsidR="00731F01" w:rsidRPr="0066488D">
        <w:rPr>
          <w:rFonts w:ascii="SassoonPrimary" w:hAnsi="SassoonPrimary"/>
        </w:rPr>
        <w:t xml:space="preserve"> ensure that all </w:t>
      </w:r>
      <w:r w:rsidR="00004150" w:rsidRPr="0066488D">
        <w:rPr>
          <w:rFonts w:ascii="SassoonPrimary" w:hAnsi="SassoonPrimary"/>
        </w:rPr>
        <w:t xml:space="preserve">students </w:t>
      </w:r>
      <w:r w:rsidR="001F3E1E" w:rsidRPr="0066488D">
        <w:rPr>
          <w:rFonts w:ascii="SassoonPrimary" w:hAnsi="SassoonPrimary"/>
        </w:rPr>
        <w:t xml:space="preserve">and members of </w:t>
      </w:r>
      <w:r w:rsidR="00022012">
        <w:rPr>
          <w:rFonts w:ascii="SassoonPrimary" w:hAnsi="SassoonPrimary"/>
        </w:rPr>
        <w:t>our school community understand:</w:t>
      </w:r>
    </w:p>
    <w:p w14:paraId="6702D490" w14:textId="653B6859" w:rsidR="001F3E1E" w:rsidRPr="0066488D" w:rsidRDefault="002C1D78" w:rsidP="002C1D78">
      <w:pPr>
        <w:pStyle w:val="ListParagraph"/>
        <w:numPr>
          <w:ilvl w:val="0"/>
          <w:numId w:val="15"/>
        </w:numPr>
        <w:jc w:val="both"/>
        <w:rPr>
          <w:rFonts w:ascii="SassoonPrimary" w:hAnsi="SassoonPrimary"/>
        </w:rPr>
      </w:pPr>
      <w:r w:rsidRPr="0066488D">
        <w:rPr>
          <w:rFonts w:ascii="SassoonPrimary" w:hAnsi="SassoonPrimary"/>
        </w:rPr>
        <w:t>o</w:t>
      </w:r>
      <w:r w:rsidR="001F3E1E" w:rsidRPr="0066488D">
        <w:rPr>
          <w:rFonts w:ascii="SassoonPrimary" w:hAnsi="SassoonPrimary"/>
        </w:rPr>
        <w:t>ur commitment to providing a safe and supportive learning environment for students</w:t>
      </w:r>
    </w:p>
    <w:p w14:paraId="379D0E27" w14:textId="12F83D8E" w:rsidR="001F3E1E" w:rsidRPr="0066488D" w:rsidRDefault="002C1D78" w:rsidP="002C1D78">
      <w:pPr>
        <w:pStyle w:val="ListParagraph"/>
        <w:numPr>
          <w:ilvl w:val="0"/>
          <w:numId w:val="15"/>
        </w:numPr>
        <w:jc w:val="both"/>
        <w:rPr>
          <w:rFonts w:ascii="SassoonPrimary" w:hAnsi="SassoonPrimary"/>
        </w:rPr>
      </w:pPr>
      <w:r w:rsidRPr="0066488D">
        <w:rPr>
          <w:rFonts w:ascii="SassoonPrimary" w:hAnsi="SassoonPrimary"/>
        </w:rPr>
        <w:t>e</w:t>
      </w:r>
      <w:r w:rsidR="001F3E1E" w:rsidRPr="0066488D">
        <w:rPr>
          <w:rFonts w:ascii="SassoonPrimary" w:hAnsi="SassoonPrimary"/>
        </w:rPr>
        <w:t>xpectations for positive student behaviour</w:t>
      </w:r>
    </w:p>
    <w:p w14:paraId="39195CF1" w14:textId="6FD777AB" w:rsidR="001F3E1E" w:rsidRPr="0066488D" w:rsidRDefault="002C1D78" w:rsidP="002C1D78">
      <w:pPr>
        <w:pStyle w:val="ListParagraph"/>
        <w:numPr>
          <w:ilvl w:val="0"/>
          <w:numId w:val="15"/>
        </w:numPr>
        <w:jc w:val="both"/>
        <w:rPr>
          <w:rFonts w:ascii="SassoonPrimary" w:hAnsi="SassoonPrimary"/>
        </w:rPr>
      </w:pPr>
      <w:r w:rsidRPr="0066488D">
        <w:rPr>
          <w:rFonts w:ascii="SassoonPrimary" w:hAnsi="SassoonPrimary"/>
        </w:rPr>
        <w:t>s</w:t>
      </w:r>
      <w:r w:rsidR="001F3E1E" w:rsidRPr="0066488D">
        <w:rPr>
          <w:rFonts w:ascii="SassoonPrimary" w:hAnsi="SassoonPrimary"/>
        </w:rPr>
        <w:t>upport available to students and families</w:t>
      </w:r>
    </w:p>
    <w:p w14:paraId="7CAA1DFA" w14:textId="63F6D85E" w:rsidR="008F633F" w:rsidRDefault="002C1D78" w:rsidP="002C1D78">
      <w:pPr>
        <w:pStyle w:val="ListParagraph"/>
        <w:numPr>
          <w:ilvl w:val="0"/>
          <w:numId w:val="15"/>
        </w:numPr>
        <w:jc w:val="both"/>
        <w:rPr>
          <w:rFonts w:ascii="SassoonPrimary" w:hAnsi="SassoonPrimary"/>
        </w:rPr>
      </w:pPr>
      <w:proofErr w:type="gramStart"/>
      <w:r w:rsidRPr="0066488D">
        <w:rPr>
          <w:rFonts w:ascii="SassoonPrimary" w:hAnsi="SassoonPrimary"/>
        </w:rPr>
        <w:t>o</w:t>
      </w:r>
      <w:r w:rsidR="001F3E1E" w:rsidRPr="0066488D">
        <w:rPr>
          <w:rFonts w:ascii="SassoonPrimary" w:hAnsi="SassoonPrimary"/>
        </w:rPr>
        <w:t>ur</w:t>
      </w:r>
      <w:proofErr w:type="gramEnd"/>
      <w:r w:rsidR="001F3E1E" w:rsidRPr="0066488D">
        <w:rPr>
          <w:rFonts w:ascii="SassoonPrimary" w:hAnsi="SassoonPrimary"/>
        </w:rPr>
        <w:t xml:space="preserve"> school’s policies and procedures for responding to inappropriate student behaviour. </w:t>
      </w:r>
    </w:p>
    <w:p w14:paraId="0FD783CA" w14:textId="17A0AE55" w:rsidR="00022012" w:rsidRPr="0066488D" w:rsidRDefault="00022012" w:rsidP="002C1D78">
      <w:pPr>
        <w:pStyle w:val="ListParagraph"/>
        <w:numPr>
          <w:ilvl w:val="0"/>
          <w:numId w:val="15"/>
        </w:numPr>
        <w:jc w:val="both"/>
        <w:rPr>
          <w:rFonts w:ascii="SassoonPrimary" w:hAnsi="SassoonPrimary"/>
        </w:rPr>
      </w:pPr>
      <w:r>
        <w:rPr>
          <w:rFonts w:ascii="SassoonPrimary" w:hAnsi="SassoonPrimary"/>
        </w:rPr>
        <w:t>that all staff have a shared responsibility for all students</w:t>
      </w:r>
    </w:p>
    <w:p w14:paraId="62C334DB" w14:textId="5F523ABB" w:rsidR="001F3E1E" w:rsidRPr="0066488D" w:rsidRDefault="00B32A84" w:rsidP="002C1D78">
      <w:pPr>
        <w:jc w:val="both"/>
        <w:rPr>
          <w:rFonts w:ascii="SassoonPrimary" w:hAnsi="SassoonPrimary" w:cstheme="minorHAnsi"/>
          <w:color w:val="000000"/>
          <w:highlight w:val="yellow"/>
        </w:rPr>
      </w:pPr>
      <w:r>
        <w:rPr>
          <w:rFonts w:ascii="SassoonPrimary" w:hAnsi="SassoonPrimary" w:cstheme="minorHAnsi"/>
          <w:color w:val="000000"/>
        </w:rPr>
        <w:t>Perseverance Primary School</w:t>
      </w:r>
      <w:r w:rsidR="00595CD8" w:rsidRPr="0066488D">
        <w:rPr>
          <w:rFonts w:ascii="SassoonPrimary" w:hAnsi="SassoonPrimary"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66488D">
        <w:rPr>
          <w:rFonts w:ascii="SassoonPrimary" w:hAnsi="SassoonPrimary" w:cstheme="minorHAnsi"/>
          <w:color w:val="000000"/>
        </w:rPr>
        <w:t xml:space="preserve">d student learning outcomes are </w:t>
      </w:r>
      <w:r w:rsidR="00595CD8" w:rsidRPr="0066488D">
        <w:rPr>
          <w:rFonts w:ascii="SassoonPrimary" w:hAnsi="SassoonPrimary" w:cstheme="minorHAnsi"/>
          <w:color w:val="000000"/>
        </w:rPr>
        <w:t xml:space="preserve">closely linked. </w:t>
      </w:r>
    </w:p>
    <w:p w14:paraId="79A7A9C9" w14:textId="31ADA8E0" w:rsidR="00595CD8" w:rsidRPr="0066488D" w:rsidRDefault="00595CD8" w:rsidP="002C1D78">
      <w:pPr>
        <w:jc w:val="both"/>
        <w:rPr>
          <w:rFonts w:ascii="SassoonPrimary" w:hAnsi="SassoonPrimary"/>
        </w:rPr>
      </w:pPr>
      <w:r w:rsidRPr="0066488D">
        <w:rPr>
          <w:rFonts w:ascii="SassoonPrimary" w:hAnsi="SassoonPrimary"/>
        </w:rPr>
        <w:t>T</w:t>
      </w:r>
      <w:r w:rsidR="001F3E1E" w:rsidRPr="0066488D">
        <w:rPr>
          <w:rFonts w:ascii="SassoonPrimary" w:hAnsi="SassoonPrimary"/>
        </w:rPr>
        <w:t xml:space="preserve">he objective of this policy is to support our school to create and maintain </w:t>
      </w:r>
      <w:r w:rsidRPr="0066488D">
        <w:rPr>
          <w:rFonts w:ascii="SassoonPrimary" w:hAnsi="SassoonPrimary"/>
        </w:rPr>
        <w:t>a safe, supportive and inclusive school environment consistent with our school’s values.</w:t>
      </w:r>
    </w:p>
    <w:p w14:paraId="0D202B90" w14:textId="4B3FBBB7" w:rsidR="008F633F"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Scope</w:t>
      </w:r>
    </w:p>
    <w:p w14:paraId="2633E3F1" w14:textId="12830C4E" w:rsidR="008F633F" w:rsidRPr="0066488D" w:rsidRDefault="008F633F" w:rsidP="002C1D78">
      <w:pPr>
        <w:jc w:val="both"/>
        <w:rPr>
          <w:rFonts w:ascii="SassoonPrimary" w:hAnsi="SassoonPrimary"/>
        </w:rPr>
      </w:pPr>
      <w:r w:rsidRPr="0066488D">
        <w:rPr>
          <w:rFonts w:ascii="SassoonPrimary" w:hAnsi="SassoonPrimary"/>
        </w:rPr>
        <w:t xml:space="preserve">This policy applies to all school activities, including camps and excursions. </w:t>
      </w:r>
    </w:p>
    <w:p w14:paraId="487BC1D6" w14:textId="1D453949" w:rsidR="009B083B"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Contents</w:t>
      </w:r>
    </w:p>
    <w:p w14:paraId="32C72BB8" w14:textId="68128531"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School profile</w:t>
      </w:r>
    </w:p>
    <w:p w14:paraId="298C8BDC" w14:textId="22F1183F"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School values, philosophy and vision</w:t>
      </w:r>
    </w:p>
    <w:p w14:paraId="30C17672" w14:textId="4B0B6295"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Engagement strategies</w:t>
      </w:r>
    </w:p>
    <w:p w14:paraId="0ED1C9B2" w14:textId="71615947"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Identifying students in need of support</w:t>
      </w:r>
    </w:p>
    <w:p w14:paraId="3EAAFEFD" w14:textId="61632D1F" w:rsidR="009B083B" w:rsidRPr="0066488D" w:rsidRDefault="00B9138A" w:rsidP="002C1D78">
      <w:pPr>
        <w:pStyle w:val="ListParagraph"/>
        <w:numPr>
          <w:ilvl w:val="0"/>
          <w:numId w:val="13"/>
        </w:numPr>
        <w:jc w:val="both"/>
        <w:rPr>
          <w:rFonts w:ascii="SassoonPrimary" w:hAnsi="SassoonPrimary"/>
        </w:rPr>
      </w:pPr>
      <w:r w:rsidRPr="0066488D">
        <w:rPr>
          <w:rFonts w:ascii="SassoonPrimary" w:hAnsi="SassoonPrimary"/>
        </w:rPr>
        <w:t xml:space="preserve">Student rights and responsibilities </w:t>
      </w:r>
    </w:p>
    <w:p w14:paraId="34C6EBE2" w14:textId="69E93766" w:rsidR="00B9138A" w:rsidRPr="0066488D" w:rsidRDefault="00B9138A" w:rsidP="002C1D78">
      <w:pPr>
        <w:pStyle w:val="ListParagraph"/>
        <w:numPr>
          <w:ilvl w:val="0"/>
          <w:numId w:val="13"/>
        </w:numPr>
        <w:jc w:val="both"/>
        <w:rPr>
          <w:rFonts w:ascii="SassoonPrimary" w:hAnsi="SassoonPrimary"/>
        </w:rPr>
      </w:pPr>
      <w:r w:rsidRPr="0066488D">
        <w:rPr>
          <w:rFonts w:ascii="SassoonPrimary" w:hAnsi="SassoonPrimary"/>
        </w:rPr>
        <w:t>Student behavioural expectations</w:t>
      </w:r>
    </w:p>
    <w:p w14:paraId="786EA96E" w14:textId="752DF927"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 xml:space="preserve">Engaging with families </w:t>
      </w:r>
    </w:p>
    <w:p w14:paraId="7FBC3923" w14:textId="71F3818A" w:rsidR="009B083B" w:rsidRPr="0066488D" w:rsidRDefault="009B083B" w:rsidP="002C1D78">
      <w:pPr>
        <w:pStyle w:val="ListParagraph"/>
        <w:numPr>
          <w:ilvl w:val="0"/>
          <w:numId w:val="13"/>
        </w:numPr>
        <w:jc w:val="both"/>
        <w:rPr>
          <w:rFonts w:ascii="SassoonPrimary" w:hAnsi="SassoonPrimary"/>
        </w:rPr>
      </w:pPr>
      <w:r w:rsidRPr="0066488D">
        <w:rPr>
          <w:rFonts w:ascii="SassoonPrimary" w:hAnsi="SassoonPrimary"/>
        </w:rPr>
        <w:t xml:space="preserve">Evaluation </w:t>
      </w:r>
    </w:p>
    <w:p w14:paraId="2FBC69F8" w14:textId="16D68D5B" w:rsidR="008F633F" w:rsidRPr="0066488D" w:rsidRDefault="00BB1D8A"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Policy</w:t>
      </w:r>
    </w:p>
    <w:p w14:paraId="6A3A2BA1" w14:textId="61AEE209" w:rsidR="00A17B8D"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School profile </w:t>
      </w:r>
    </w:p>
    <w:p w14:paraId="1E13345E" w14:textId="77777777" w:rsidR="0066488D" w:rsidRDefault="0066488D" w:rsidP="002C1D78">
      <w:pPr>
        <w:tabs>
          <w:tab w:val="left" w:pos="709"/>
        </w:tabs>
        <w:autoSpaceDE w:val="0"/>
        <w:autoSpaceDN w:val="0"/>
        <w:adjustRightInd w:val="0"/>
        <w:spacing w:before="120" w:after="120" w:line="240" w:lineRule="auto"/>
        <w:jc w:val="both"/>
        <w:rPr>
          <w:rFonts w:ascii="SassoonPrimary" w:hAnsi="SassoonPrimary" w:cstheme="minorHAnsi"/>
          <w:b/>
          <w:lang w:eastAsia="en-AU"/>
        </w:rPr>
      </w:pPr>
    </w:p>
    <w:p w14:paraId="41030791" w14:textId="7EC49E3D" w:rsidR="008F633F" w:rsidRPr="0066488D" w:rsidRDefault="00B32A84"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Pr>
          <w:rFonts w:ascii="SassoonPrimary" w:hAnsi="SassoonPrimary" w:cstheme="minorHAnsi"/>
          <w:color w:val="000000"/>
        </w:rPr>
        <w:t xml:space="preserve">Perseverance Primary School </w:t>
      </w:r>
      <w:r w:rsidR="0090518B" w:rsidRPr="0066488D">
        <w:rPr>
          <w:rFonts w:ascii="SassoonPrimary" w:hAnsi="SassoonPrimary" w:cstheme="minorHAnsi"/>
          <w:color w:val="000000"/>
        </w:rPr>
        <w:t xml:space="preserve">is located </w:t>
      </w:r>
      <w:r>
        <w:rPr>
          <w:rFonts w:ascii="SassoonPrimary" w:hAnsi="SassoonPrimary" w:cstheme="minorHAnsi"/>
          <w:color w:val="000000"/>
        </w:rPr>
        <w:t>on French Island</w:t>
      </w:r>
      <w:r w:rsidR="00B474F3" w:rsidRPr="0066488D">
        <w:rPr>
          <w:rFonts w:ascii="SassoonPrimary" w:hAnsi="SassoonPrimary" w:cstheme="minorHAnsi"/>
          <w:color w:val="000000"/>
        </w:rPr>
        <w:t xml:space="preserve">. We have </w:t>
      </w:r>
      <w:proofErr w:type="gramStart"/>
      <w:r>
        <w:rPr>
          <w:rFonts w:ascii="SassoonPrimary" w:hAnsi="SassoonPrimary" w:cstheme="minorHAnsi"/>
          <w:color w:val="000000"/>
        </w:rPr>
        <w:t>7</w:t>
      </w:r>
      <w:proofErr w:type="gramEnd"/>
      <w:r w:rsidR="00731F01" w:rsidRPr="0066488D">
        <w:rPr>
          <w:rFonts w:ascii="SassoonPrimary" w:hAnsi="SassoonPrimary" w:cstheme="minorHAnsi"/>
          <w:color w:val="000000"/>
        </w:rPr>
        <w:t xml:space="preserve"> students enrolled from </w:t>
      </w:r>
      <w:r>
        <w:rPr>
          <w:rFonts w:ascii="SassoonPrimary" w:hAnsi="SassoonPrimary" w:cstheme="minorHAnsi"/>
          <w:color w:val="000000"/>
        </w:rPr>
        <w:t>Foundation to Grade 6 and 2</w:t>
      </w:r>
      <w:r w:rsidR="008F633F" w:rsidRPr="0066488D">
        <w:rPr>
          <w:rFonts w:ascii="SassoonPrimary" w:hAnsi="SassoonPrimary" w:cstheme="minorHAnsi"/>
          <w:color w:val="000000"/>
        </w:rPr>
        <w:t xml:space="preserve"> school staff </w:t>
      </w:r>
      <w:r w:rsidR="00B474F3" w:rsidRPr="0066488D">
        <w:rPr>
          <w:rFonts w:ascii="SassoonPrimary" w:hAnsi="SassoonPrimary" w:cstheme="minorHAnsi"/>
          <w:color w:val="000000"/>
        </w:rPr>
        <w:t xml:space="preserve">members. It is only accessible via ferry. </w:t>
      </w:r>
    </w:p>
    <w:p w14:paraId="6D4733C1" w14:textId="66A2563C" w:rsidR="00731F01" w:rsidRPr="0066488D" w:rsidRDefault="008F633F"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lastRenderedPageBreak/>
        <w:t xml:space="preserve">The school </w:t>
      </w:r>
      <w:r w:rsidR="0066488D" w:rsidRPr="0066488D">
        <w:rPr>
          <w:rFonts w:ascii="SassoonPrimary" w:hAnsi="SassoonPrimary" w:cstheme="minorHAnsi"/>
          <w:color w:val="000000"/>
        </w:rPr>
        <w:t xml:space="preserve">is currently implementing the Koori </w:t>
      </w:r>
      <w:proofErr w:type="spellStart"/>
      <w:r w:rsidR="0066488D" w:rsidRPr="0066488D">
        <w:rPr>
          <w:rFonts w:ascii="SassoonPrimary" w:hAnsi="SassoonPrimary" w:cstheme="minorHAnsi"/>
          <w:color w:val="000000"/>
        </w:rPr>
        <w:t>Marrung</w:t>
      </w:r>
      <w:proofErr w:type="spellEnd"/>
      <w:r w:rsidR="0066488D" w:rsidRPr="0066488D">
        <w:rPr>
          <w:rFonts w:ascii="SassoonPrimary" w:hAnsi="SassoonPrimary" w:cstheme="minorHAnsi"/>
          <w:color w:val="000000"/>
        </w:rPr>
        <w:t xml:space="preserve"> Plan. </w:t>
      </w:r>
      <w:r w:rsidR="00731F01" w:rsidRPr="0066488D">
        <w:rPr>
          <w:rFonts w:ascii="SassoonPrimary" w:hAnsi="SassoonPrimary" w:cstheme="minorHAnsi"/>
          <w:color w:val="000000"/>
        </w:rPr>
        <w:t xml:space="preserve">We are proud of our diversity and inclusive school community. </w:t>
      </w:r>
    </w:p>
    <w:p w14:paraId="7701D3C1" w14:textId="67D5A078" w:rsidR="00727D78" w:rsidRPr="0066488D" w:rsidRDefault="00727D78" w:rsidP="002C1D78">
      <w:pPr>
        <w:tabs>
          <w:tab w:val="left" w:pos="709"/>
        </w:tabs>
        <w:autoSpaceDE w:val="0"/>
        <w:autoSpaceDN w:val="0"/>
        <w:adjustRightInd w:val="0"/>
        <w:spacing w:before="120" w:after="120" w:line="240" w:lineRule="auto"/>
        <w:jc w:val="both"/>
        <w:rPr>
          <w:rFonts w:ascii="SassoonPrimary" w:hAnsi="SassoonPrimary" w:cstheme="minorHAnsi"/>
          <w:color w:val="000000"/>
        </w:rPr>
      </w:pPr>
      <w:r w:rsidRPr="0066488D">
        <w:rPr>
          <w:rFonts w:ascii="SassoonPrimary" w:hAnsi="SassoonPrimary" w:cstheme="minorHAnsi"/>
          <w:color w:val="000000"/>
        </w:rPr>
        <w:t>We strive to provide a nurturing and challenging environment that empowers students to reach their personal best, both academically and socially.</w:t>
      </w:r>
    </w:p>
    <w:p w14:paraId="53D93D25" w14:textId="5F4E1D6C"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School values, philosophy and vision </w:t>
      </w:r>
    </w:p>
    <w:p w14:paraId="684F7B74" w14:textId="0C32089C" w:rsidR="008F633F" w:rsidRPr="0066488D" w:rsidRDefault="00B32A84" w:rsidP="002C1D78">
      <w:pPr>
        <w:jc w:val="both"/>
        <w:rPr>
          <w:rFonts w:ascii="SassoonPrimary" w:hAnsi="SassoonPrimary"/>
          <w:i/>
        </w:rPr>
      </w:pPr>
      <w:r>
        <w:rPr>
          <w:rFonts w:ascii="SassoonPrimary" w:hAnsi="SassoonPrimary"/>
          <w:i/>
        </w:rPr>
        <w:t xml:space="preserve">Perseverance Primary </w:t>
      </w:r>
      <w:proofErr w:type="gramStart"/>
      <w:r>
        <w:rPr>
          <w:rFonts w:ascii="SassoonPrimary" w:hAnsi="SassoonPrimary"/>
          <w:i/>
        </w:rPr>
        <w:t xml:space="preserve">School </w:t>
      </w:r>
      <w:r w:rsidR="0066488D" w:rsidRPr="0066488D">
        <w:rPr>
          <w:rFonts w:ascii="SassoonPrimary" w:hAnsi="SassoonPrimary"/>
          <w:i/>
        </w:rPr>
        <w:t>’s</w:t>
      </w:r>
      <w:proofErr w:type="gramEnd"/>
      <w:r w:rsidR="008F633F" w:rsidRPr="0066488D">
        <w:rPr>
          <w:rFonts w:ascii="SassoonPrimary" w:hAnsi="SassoonPrimary"/>
          <w:i/>
        </w:rPr>
        <w:t xml:space="preserve"> Statement of Values </w:t>
      </w:r>
      <w:r w:rsidR="002C1D78" w:rsidRPr="0066488D">
        <w:rPr>
          <w:rFonts w:ascii="SassoonPrimary" w:hAnsi="SassoonPrimary"/>
          <w:i/>
        </w:rPr>
        <w:t xml:space="preserve">and School Philosophy </w:t>
      </w:r>
      <w:r w:rsidR="008F633F" w:rsidRPr="0066488D">
        <w:rPr>
          <w:rFonts w:ascii="SassoonPrimary" w:hAnsi="SassoonPrimary"/>
          <w:i/>
        </w:rPr>
        <w:t>is integral t</w:t>
      </w:r>
      <w:r w:rsidR="00727D78" w:rsidRPr="0066488D">
        <w:rPr>
          <w:rFonts w:ascii="SassoonPrimary" w:hAnsi="SassoonPrimary"/>
          <w:i/>
        </w:rPr>
        <w:t>o the work that we do and is the foundation of our school community.</w:t>
      </w:r>
      <w:r w:rsidR="00AB692B" w:rsidRPr="0066488D">
        <w:rPr>
          <w:rFonts w:ascii="SassoonPrimary" w:hAnsi="SassoonPrimary"/>
          <w:i/>
        </w:rPr>
        <w:t xml:space="preserve"> Students, staff and members of our school community are encouraged to live and demonstrate our</w:t>
      </w:r>
      <w:r w:rsidR="00727D78" w:rsidRPr="0066488D">
        <w:rPr>
          <w:rFonts w:ascii="SassoonPrimary" w:hAnsi="SassoonPrimary"/>
          <w:i/>
        </w:rPr>
        <w:t xml:space="preserve"> core values of resp</w:t>
      </w:r>
      <w:r w:rsidR="00AB692B" w:rsidRPr="0066488D">
        <w:rPr>
          <w:rFonts w:ascii="SassoonPrimary" w:hAnsi="SassoonPrimary"/>
          <w:i/>
        </w:rPr>
        <w:t xml:space="preserve">ect, integrity and kindness at every opportunity. </w:t>
      </w:r>
    </w:p>
    <w:p w14:paraId="48FC98D4" w14:textId="6E3475FC" w:rsidR="00595CD8" w:rsidRPr="0066488D" w:rsidRDefault="00727D78" w:rsidP="002C1D78">
      <w:pPr>
        <w:jc w:val="both"/>
        <w:rPr>
          <w:rFonts w:ascii="SassoonPrimary" w:hAnsi="SassoonPrimary"/>
          <w:i/>
        </w:rPr>
      </w:pPr>
      <w:r w:rsidRPr="0066488D">
        <w:rPr>
          <w:rFonts w:ascii="SassoonPrimary" w:hAnsi="SassoonPrimary"/>
          <w:i/>
        </w:rPr>
        <w:t>Our</w:t>
      </w:r>
      <w:r w:rsidR="00AB692B" w:rsidRPr="0066488D">
        <w:rPr>
          <w:rFonts w:ascii="SassoonPrimary" w:hAnsi="SassoonPrimary"/>
          <w:i/>
        </w:rPr>
        <w:t xml:space="preserve"> school’s</w:t>
      </w:r>
      <w:r w:rsidRPr="0066488D">
        <w:rPr>
          <w:rFonts w:ascii="SassoonPrimary" w:hAnsi="SassoonPrimary"/>
          <w:i/>
        </w:rPr>
        <w:t xml:space="preserve"> vision is to empower students to reach their personal best, and fully equip them to contribu</w:t>
      </w:r>
      <w:r w:rsidR="00AB692B" w:rsidRPr="0066488D">
        <w:rPr>
          <w:rFonts w:ascii="SassoonPrimary" w:hAnsi="SassoonPrimary"/>
          <w:i/>
        </w:rPr>
        <w:t xml:space="preserve">te positively to society as happy, healthy young adults. </w:t>
      </w:r>
    </w:p>
    <w:p w14:paraId="6D9F31DD" w14:textId="24AD979A" w:rsidR="001F3E1E" w:rsidRPr="0066488D" w:rsidRDefault="001F3E1E" w:rsidP="002C1D78">
      <w:pPr>
        <w:jc w:val="both"/>
        <w:rPr>
          <w:rFonts w:ascii="SassoonPrimary" w:hAnsi="SassoonPrimary"/>
          <w:i/>
        </w:rPr>
      </w:pPr>
      <w:r w:rsidRPr="0066488D">
        <w:rPr>
          <w:rFonts w:ascii="SassoonPrimary" w:hAnsi="SassoonPrimary"/>
          <w:i/>
        </w:rPr>
        <w:t>Our Statement of Values is avai</w:t>
      </w:r>
      <w:r w:rsidR="0066488D">
        <w:rPr>
          <w:rFonts w:ascii="SassoonPrimary" w:hAnsi="SassoonPrimary"/>
          <w:i/>
        </w:rPr>
        <w:t>l</w:t>
      </w:r>
      <w:r w:rsidR="00172596">
        <w:rPr>
          <w:rFonts w:ascii="SassoonPrimary" w:hAnsi="SassoonPrimary"/>
          <w:i/>
        </w:rPr>
        <w:t>able online at www.</w:t>
      </w:r>
      <w:r w:rsidR="00B32A84">
        <w:rPr>
          <w:rFonts w:ascii="SassoonPrimary" w:hAnsi="SassoonPrimary"/>
          <w:i/>
        </w:rPr>
        <w:t>pp</w:t>
      </w:r>
      <w:r w:rsidR="00172596">
        <w:rPr>
          <w:rFonts w:ascii="SassoonPrimary" w:hAnsi="SassoonPrimary"/>
          <w:i/>
        </w:rPr>
        <w:t>s.vic.edu.au</w:t>
      </w:r>
    </w:p>
    <w:p w14:paraId="4D797616" w14:textId="2AC84775"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Engagement strategies</w:t>
      </w:r>
    </w:p>
    <w:p w14:paraId="26BD6654" w14:textId="7AE346A8" w:rsidR="00004150" w:rsidRPr="0066488D" w:rsidRDefault="00004150" w:rsidP="0066488D">
      <w:pPr>
        <w:jc w:val="both"/>
        <w:rPr>
          <w:rFonts w:ascii="SassoonPrimary" w:hAnsi="SassoonPrimary"/>
          <w:b/>
        </w:rPr>
      </w:pPr>
    </w:p>
    <w:p w14:paraId="3DBFCD72" w14:textId="4F7558AB" w:rsidR="001F3E1E" w:rsidRPr="0066488D" w:rsidRDefault="00B32A84" w:rsidP="002C1D78">
      <w:pPr>
        <w:jc w:val="both"/>
        <w:rPr>
          <w:rFonts w:ascii="SassoonPrimary" w:hAnsi="SassoonPrimary"/>
          <w:i/>
        </w:rPr>
      </w:pPr>
      <w:r>
        <w:rPr>
          <w:rFonts w:ascii="SassoonPrimary" w:hAnsi="SassoonPrimary"/>
          <w:i/>
        </w:rPr>
        <w:t xml:space="preserve">Perseverance Primary School </w:t>
      </w:r>
      <w:r w:rsidR="00AB692B" w:rsidRPr="0066488D">
        <w:rPr>
          <w:rFonts w:ascii="SassoonPrimary" w:hAnsi="SassoonPrimary"/>
          <w:i/>
        </w:rPr>
        <w:t xml:space="preserve">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6BCE203E" w14:textId="31239960" w:rsidR="00AB692B" w:rsidRPr="0066488D" w:rsidRDefault="00AB692B" w:rsidP="002C1D78">
      <w:pPr>
        <w:jc w:val="both"/>
        <w:rPr>
          <w:rFonts w:ascii="SassoonPrimary" w:hAnsi="SassoonPrimary"/>
          <w:i/>
        </w:rPr>
      </w:pPr>
      <w:r w:rsidRPr="0066488D">
        <w:rPr>
          <w:rFonts w:ascii="SassoonPrimary" w:hAnsi="SassoonPrimary"/>
          <w:i/>
        </w:rPr>
        <w:t>A summary of the universal (whole of school), targeted (year group specific) and individual engagement strategies used by our school is included below:</w:t>
      </w:r>
    </w:p>
    <w:p w14:paraId="733ED728" w14:textId="6FC7087D" w:rsidR="00AB692B" w:rsidRDefault="00AB692B" w:rsidP="002C1D78">
      <w:pPr>
        <w:jc w:val="both"/>
        <w:rPr>
          <w:rFonts w:ascii="SassoonPrimary" w:hAnsi="SassoonPrimary"/>
          <w:i/>
          <w:u w:val="single"/>
        </w:rPr>
      </w:pPr>
      <w:r w:rsidRPr="0066488D">
        <w:rPr>
          <w:rFonts w:ascii="SassoonPrimary" w:hAnsi="SassoonPrimary"/>
          <w:i/>
          <w:u w:val="single"/>
        </w:rPr>
        <w:t>Universal</w:t>
      </w:r>
    </w:p>
    <w:p w14:paraId="5C9C0E60" w14:textId="77777777" w:rsidR="0066488D" w:rsidRPr="0066488D" w:rsidRDefault="0066488D" w:rsidP="0066488D">
      <w:pPr>
        <w:pStyle w:val="ListParagraph"/>
        <w:jc w:val="both"/>
        <w:rPr>
          <w:rFonts w:ascii="SassoonPrimary" w:hAnsi="SassoonPrimary"/>
          <w:i/>
          <w:u w:val="single"/>
        </w:rPr>
      </w:pPr>
    </w:p>
    <w:p w14:paraId="1EB752C9" w14:textId="71F70559" w:rsidR="003645C1" w:rsidRPr="006D5D83" w:rsidRDefault="000C565D" w:rsidP="0066488D">
      <w:pPr>
        <w:pStyle w:val="ListParagraph"/>
        <w:numPr>
          <w:ilvl w:val="0"/>
          <w:numId w:val="2"/>
        </w:numPr>
        <w:jc w:val="both"/>
        <w:rPr>
          <w:rFonts w:ascii="SassoonPrimary" w:hAnsi="SassoonPrimary"/>
          <w:b/>
        </w:rPr>
      </w:pPr>
      <w:r w:rsidRPr="006D5D83">
        <w:rPr>
          <w:rFonts w:ascii="SassoonPrimary" w:hAnsi="SassoonPrimary"/>
          <w:i/>
        </w:rPr>
        <w:t>h</w:t>
      </w:r>
      <w:r w:rsidR="003645C1" w:rsidRPr="006D5D83">
        <w:rPr>
          <w:rFonts w:ascii="SassoonPrimary" w:hAnsi="SassoonPrimary"/>
          <w:i/>
        </w:rPr>
        <w:t xml:space="preserve">igh and consistent expectations of all </w:t>
      </w:r>
      <w:r w:rsidR="00935535" w:rsidRPr="006D5D83">
        <w:rPr>
          <w:rFonts w:ascii="SassoonPrimary" w:hAnsi="SassoonPrimary"/>
          <w:i/>
        </w:rPr>
        <w:t>staff, students and parents and carers</w:t>
      </w:r>
    </w:p>
    <w:p w14:paraId="7119E59A" w14:textId="6B0D5984" w:rsidR="00FA530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p</w:t>
      </w:r>
      <w:r w:rsidR="00FA5301" w:rsidRPr="006D5D83">
        <w:rPr>
          <w:rFonts w:ascii="SassoonPrimary" w:hAnsi="SassoonPrimary"/>
          <w:i/>
        </w:rPr>
        <w:t>rioriti</w:t>
      </w:r>
      <w:r w:rsidR="0022008F" w:rsidRPr="006D5D83">
        <w:rPr>
          <w:rFonts w:ascii="SassoonPrimary" w:hAnsi="SassoonPrimary"/>
          <w:i/>
        </w:rPr>
        <w:t>s</w:t>
      </w:r>
      <w:r w:rsidR="00FA5301" w:rsidRPr="006D5D83">
        <w:rPr>
          <w:rFonts w:ascii="SassoonPrimary" w:hAnsi="SassoonPrimary"/>
          <w:i/>
        </w:rPr>
        <w:t>e</w:t>
      </w:r>
      <w:r w:rsidR="0022008F" w:rsidRPr="006D5D83">
        <w:rPr>
          <w:rFonts w:ascii="SassoonPrimary" w:hAnsi="SassoonPrimary"/>
          <w:i/>
        </w:rPr>
        <w:t xml:space="preserve"> positive relationships between staff and students, recognising the fundamental role this plays in building and sustaining student wellbeing </w:t>
      </w:r>
    </w:p>
    <w:p w14:paraId="3EB31A49" w14:textId="79D0E13E" w:rsidR="008020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c</w:t>
      </w:r>
      <w:r w:rsidR="0080202B" w:rsidRPr="006D5D83">
        <w:rPr>
          <w:rFonts w:ascii="SassoonPrimary" w:hAnsi="SassoonPrimary"/>
          <w:i/>
        </w:rPr>
        <w:t>reat</w:t>
      </w:r>
      <w:r w:rsidR="00F2424C" w:rsidRPr="006D5D83">
        <w:rPr>
          <w:rFonts w:ascii="SassoonPrimary" w:hAnsi="SassoonPrimary"/>
          <w:i/>
        </w:rPr>
        <w:t>ing</w:t>
      </w:r>
      <w:r w:rsidR="0080202B" w:rsidRPr="006D5D83">
        <w:rPr>
          <w:rFonts w:ascii="SassoonPrimary" w:hAnsi="SassoonPrimary"/>
          <w:i/>
        </w:rPr>
        <w:t xml:space="preserve"> a culture that is inclusive, engag</w:t>
      </w:r>
      <w:r w:rsidR="00F2424C" w:rsidRPr="006D5D83">
        <w:rPr>
          <w:rFonts w:ascii="SassoonPrimary" w:hAnsi="SassoonPrimary"/>
          <w:i/>
        </w:rPr>
        <w:t>ing</w:t>
      </w:r>
      <w:r w:rsidR="0080202B" w:rsidRPr="006D5D83">
        <w:rPr>
          <w:rFonts w:ascii="SassoonPrimary" w:hAnsi="SassoonPrimary"/>
          <w:i/>
        </w:rPr>
        <w:t xml:space="preserve"> and supportive</w:t>
      </w:r>
    </w:p>
    <w:p w14:paraId="7AD257F2" w14:textId="6212F580" w:rsidR="00FA530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cs="Calibri"/>
          <w:i/>
          <w:color w:val="000000"/>
        </w:rPr>
        <w:t>w</w:t>
      </w:r>
      <w:r w:rsidR="00FA5301" w:rsidRPr="006D5D83">
        <w:rPr>
          <w:rFonts w:ascii="SassoonPrimary" w:hAnsi="SassoonPrimary" w:cs="Calibri"/>
          <w:i/>
          <w:color w:val="000000"/>
        </w:rPr>
        <w:t>elcom</w:t>
      </w:r>
      <w:r w:rsidR="002F0915" w:rsidRPr="006D5D83">
        <w:rPr>
          <w:rFonts w:ascii="SassoonPrimary" w:hAnsi="SassoonPrimary" w:cs="Calibri"/>
          <w:i/>
          <w:color w:val="000000"/>
        </w:rPr>
        <w:t>ing</w:t>
      </w:r>
      <w:r w:rsidR="00FA5301" w:rsidRPr="006D5D83">
        <w:rPr>
          <w:rFonts w:ascii="SassoonPrimary" w:hAnsi="SassoonPrimary" w:cs="Calibri"/>
          <w:i/>
          <w:color w:val="000000"/>
        </w:rPr>
        <w:t xml:space="preserve"> all parents/carers and</w:t>
      </w:r>
      <w:r w:rsidR="002F0915" w:rsidRPr="006D5D83">
        <w:rPr>
          <w:rFonts w:ascii="SassoonPrimary" w:hAnsi="SassoonPrimary" w:cs="Calibri"/>
          <w:i/>
          <w:color w:val="000000"/>
        </w:rPr>
        <w:t xml:space="preserve"> being</w:t>
      </w:r>
      <w:r w:rsidR="00FA5301" w:rsidRPr="006D5D83">
        <w:rPr>
          <w:rFonts w:ascii="SassoonPrimary" w:hAnsi="SassoonPrimary" w:cs="Calibri"/>
          <w:i/>
          <w:color w:val="000000"/>
        </w:rPr>
        <w:t xml:space="preserve"> responsive to</w:t>
      </w:r>
      <w:r w:rsidRPr="006D5D83">
        <w:rPr>
          <w:rFonts w:ascii="SassoonPrimary" w:hAnsi="SassoonPrimary" w:cs="Calibri"/>
          <w:i/>
          <w:color w:val="000000"/>
        </w:rPr>
        <w:t xml:space="preserve"> them as partners in learning</w:t>
      </w:r>
    </w:p>
    <w:p w14:paraId="1E949CFD" w14:textId="3AC808FE" w:rsidR="00787AEF"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a</w:t>
      </w:r>
      <w:r w:rsidR="00787AEF" w:rsidRPr="006D5D83">
        <w:rPr>
          <w:rFonts w:ascii="SassoonPrimary" w:hAnsi="SassoonPrimary"/>
          <w:i/>
        </w:rPr>
        <w:t>nalysing and being responsive to a range of school data such as attendance, Attitudes to School Survey, parent survey data, student management data and school level assessment data</w:t>
      </w:r>
    </w:p>
    <w:p w14:paraId="1F2CF239" w14:textId="33A41992"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d</w:t>
      </w:r>
      <w:r w:rsidR="00AB692B" w:rsidRPr="006D5D83">
        <w:rPr>
          <w:rFonts w:ascii="SassoonPrimary" w:hAnsi="SassoonPrimary"/>
          <w:i/>
        </w:rPr>
        <w:t xml:space="preserve">eliver a broad curriculum including </w:t>
      </w:r>
      <w:r w:rsidR="0066488D" w:rsidRPr="006D5D83">
        <w:rPr>
          <w:rFonts w:ascii="SassoonPrimary" w:hAnsi="SassoonPrimary"/>
          <w:i/>
        </w:rPr>
        <w:t>Visual Art, Music,</w:t>
      </w:r>
      <w:r w:rsidR="00172596">
        <w:rPr>
          <w:rFonts w:ascii="SassoonPrimary" w:hAnsi="SassoonPrimary"/>
          <w:i/>
        </w:rPr>
        <w:t xml:space="preserve"> Physical Education, STEM, and I</w:t>
      </w:r>
      <w:r w:rsidR="0066488D" w:rsidRPr="006D5D83">
        <w:rPr>
          <w:rFonts w:ascii="SassoonPrimary" w:hAnsi="SassoonPrimary"/>
          <w:i/>
        </w:rPr>
        <w:t>ndonesian</w:t>
      </w:r>
      <w:r w:rsidR="00AB692B" w:rsidRPr="006D5D83">
        <w:rPr>
          <w:rFonts w:ascii="SassoonPrimary" w:hAnsi="SassoonPrimary"/>
          <w:i/>
        </w:rPr>
        <w:t xml:space="preserve"> to ensure that students are able to </w:t>
      </w:r>
      <w:r w:rsidR="0066488D" w:rsidRPr="006D5D83">
        <w:rPr>
          <w:rFonts w:ascii="SassoonPrimary" w:hAnsi="SassoonPrimary"/>
          <w:i/>
        </w:rPr>
        <w:t>experience a range of curriculum areas</w:t>
      </w:r>
      <w:r w:rsidR="00AB692B" w:rsidRPr="006D5D83">
        <w:rPr>
          <w:rFonts w:ascii="SassoonPrimary" w:hAnsi="SassoonPrimary"/>
          <w:i/>
        </w:rPr>
        <w:t xml:space="preserve"> that are tailored to their intere</w:t>
      </w:r>
      <w:r w:rsidRPr="006D5D83">
        <w:rPr>
          <w:rFonts w:ascii="SassoonPrimary" w:hAnsi="SassoonPrimary"/>
          <w:i/>
        </w:rPr>
        <w:t>sts, strengths and aspirations</w:t>
      </w:r>
    </w:p>
    <w:p w14:paraId="58C9B0F6" w14:textId="7B88E675" w:rsidR="003645C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t</w:t>
      </w:r>
      <w:r w:rsidR="0022008F" w:rsidRPr="006D5D83">
        <w:rPr>
          <w:rFonts w:ascii="SassoonPrimary" w:hAnsi="SassoonPrimary"/>
          <w:i/>
        </w:rPr>
        <w:t xml:space="preserve">eachers at </w:t>
      </w:r>
      <w:r w:rsidR="00B32A84">
        <w:rPr>
          <w:rFonts w:ascii="SassoonPrimary" w:hAnsi="SassoonPrimary"/>
          <w:i/>
        </w:rPr>
        <w:t xml:space="preserve">Perseverance Primary School </w:t>
      </w:r>
      <w:r w:rsidR="00172596">
        <w:rPr>
          <w:rFonts w:ascii="SassoonPrimary" w:hAnsi="SassoonPrimary"/>
          <w:i/>
        </w:rPr>
        <w:t xml:space="preserve"> use</w:t>
      </w:r>
      <w:r w:rsidR="0066488D" w:rsidRPr="006D5D83">
        <w:rPr>
          <w:rFonts w:ascii="SassoonPrimary" w:hAnsi="SassoonPrimary"/>
          <w:i/>
        </w:rPr>
        <w:t xml:space="preserve"> The </w:t>
      </w:r>
      <w:proofErr w:type="spellStart"/>
      <w:r w:rsidR="0066488D" w:rsidRPr="006D5D83">
        <w:rPr>
          <w:rFonts w:ascii="SassoonPrimary" w:hAnsi="SassoonPrimary"/>
          <w:i/>
        </w:rPr>
        <w:t>Marzano</w:t>
      </w:r>
      <w:proofErr w:type="spellEnd"/>
      <w:r w:rsidR="0066488D" w:rsidRPr="006D5D83">
        <w:rPr>
          <w:rFonts w:ascii="SassoonPrimary" w:hAnsi="SassoonPrimary"/>
          <w:i/>
        </w:rPr>
        <w:t xml:space="preserve"> Instructional Framework </w:t>
      </w:r>
      <w:r w:rsidR="0022008F" w:rsidRPr="006D5D83">
        <w:rPr>
          <w:rFonts w:ascii="SassoonPrimary" w:hAnsi="SassoonPrimary"/>
          <w:i/>
        </w:rPr>
        <w:t>to ensure an explicit, common and shared model of instruction to ensure that evidenced-based, high yield teaching practices are incorporated into all lessons</w:t>
      </w:r>
    </w:p>
    <w:p w14:paraId="7070B150" w14:textId="29B3D8BE"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t</w:t>
      </w:r>
      <w:r w:rsidR="00AB692B" w:rsidRPr="006D5D83">
        <w:rPr>
          <w:rFonts w:ascii="SassoonPrimary" w:hAnsi="SassoonPrimary"/>
          <w:i/>
        </w:rPr>
        <w:t xml:space="preserve">eachers at </w:t>
      </w:r>
      <w:r w:rsidR="00B32A84">
        <w:rPr>
          <w:rFonts w:ascii="SassoonPrimary" w:hAnsi="SassoonPrimary"/>
          <w:i/>
        </w:rPr>
        <w:t xml:space="preserve">Perseverance Primary School </w:t>
      </w:r>
      <w:r w:rsidR="00AB692B" w:rsidRPr="006D5D83">
        <w:rPr>
          <w:rFonts w:ascii="SassoonPrimary" w:hAnsi="SassoonPrimary"/>
          <w:i/>
        </w:rPr>
        <w:t xml:space="preserve"> adopt a broad range of teaching and assessment approaches to effectively respond to the diverse learning styles, strengths and needs of our students</w:t>
      </w:r>
      <w:r w:rsidR="001319D6" w:rsidRPr="006D5D83">
        <w:rPr>
          <w:rFonts w:ascii="SassoonPrimary" w:hAnsi="SassoonPrimary"/>
          <w:i/>
        </w:rPr>
        <w:t xml:space="preserve"> and follow the standards set by the Victorian Institute of Teaching</w:t>
      </w:r>
    </w:p>
    <w:p w14:paraId="1E267D8E" w14:textId="7D5E69CC"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o</w:t>
      </w:r>
      <w:r w:rsidR="00AB692B" w:rsidRPr="006D5D83">
        <w:rPr>
          <w:rFonts w:ascii="SassoonPrimary" w:hAnsi="SassoonPrimary"/>
          <w:i/>
        </w:rPr>
        <w:t xml:space="preserve">ur school’s Statement of Values are incorporated into our curriculum and </w:t>
      </w:r>
      <w:r w:rsidR="00F2424C" w:rsidRPr="006D5D83">
        <w:rPr>
          <w:rFonts w:ascii="SassoonPrimary" w:hAnsi="SassoonPrimary"/>
          <w:i/>
        </w:rPr>
        <w:t xml:space="preserve">promoted </w:t>
      </w:r>
      <w:r w:rsidR="00AB692B" w:rsidRPr="006D5D83">
        <w:rPr>
          <w:rFonts w:ascii="SassoonPrimary" w:hAnsi="SassoonPrimary"/>
          <w:i/>
        </w:rPr>
        <w:t>to students, staff and parents so that they are shared and celebrated as the fou</w:t>
      </w:r>
      <w:r w:rsidRPr="006D5D83">
        <w:rPr>
          <w:rFonts w:ascii="SassoonPrimary" w:hAnsi="SassoonPrimary"/>
          <w:i/>
        </w:rPr>
        <w:t>ndation of our school community</w:t>
      </w:r>
    </w:p>
    <w:p w14:paraId="4C6994A2" w14:textId="60142BCE" w:rsidR="001319D6"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lastRenderedPageBreak/>
        <w:t>c</w:t>
      </w:r>
      <w:r w:rsidR="001319D6" w:rsidRPr="006D5D83">
        <w:rPr>
          <w:rFonts w:ascii="SassoonPrimary" w:hAnsi="SassoonPrimary"/>
          <w:i/>
        </w:rPr>
        <w:t>arefully planned transition programs to support students moving into different stages of their schooling</w:t>
      </w:r>
    </w:p>
    <w:p w14:paraId="25081992" w14:textId="376A414E" w:rsidR="00215BA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p</w:t>
      </w:r>
      <w:r w:rsidR="00AB692B" w:rsidRPr="006D5D83">
        <w:rPr>
          <w:rFonts w:ascii="SassoonPrimary" w:hAnsi="SassoonPrimary"/>
          <w:i/>
        </w:rPr>
        <w:t>ositive behaviour and student achievement is acknowledged in the classroom</w:t>
      </w:r>
      <w:r w:rsidR="00215BA1" w:rsidRPr="006D5D83">
        <w:rPr>
          <w:rFonts w:ascii="SassoonPrimary" w:hAnsi="SassoonPrimary"/>
          <w:i/>
        </w:rPr>
        <w:t>, and formally in school assembli</w:t>
      </w:r>
      <w:r w:rsidRPr="006D5D83">
        <w:rPr>
          <w:rFonts w:ascii="SassoonPrimary" w:hAnsi="SassoonPrimary"/>
          <w:i/>
        </w:rPr>
        <w:t>es and communication to parents</w:t>
      </w:r>
    </w:p>
    <w:p w14:paraId="76F21A01" w14:textId="0F89F2D5" w:rsidR="008020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m</w:t>
      </w:r>
      <w:r w:rsidR="0080202B" w:rsidRPr="006D5D83">
        <w:rPr>
          <w:rFonts w:ascii="SassoonPrimary" w:hAnsi="SassoonPrimary"/>
          <w:i/>
        </w:rPr>
        <w:t>onitor student attendance and implement attendance improvement strategies at a whole-school, cohort and individual level</w:t>
      </w:r>
    </w:p>
    <w:p w14:paraId="0E74DA5C" w14:textId="20C696A0" w:rsidR="00215BA1" w:rsidRPr="006D5D83" w:rsidRDefault="000C565D" w:rsidP="002C1D78">
      <w:pPr>
        <w:pStyle w:val="ListParagraph"/>
        <w:numPr>
          <w:ilvl w:val="0"/>
          <w:numId w:val="2"/>
        </w:numPr>
        <w:jc w:val="both"/>
        <w:rPr>
          <w:rFonts w:ascii="SassoonPrimary" w:hAnsi="SassoonPrimary"/>
          <w:i/>
        </w:rPr>
      </w:pPr>
      <w:proofErr w:type="gramStart"/>
      <w:r w:rsidRPr="006D5D83">
        <w:rPr>
          <w:rFonts w:ascii="SassoonPrimary" w:hAnsi="SassoonPrimary"/>
          <w:i/>
        </w:rPr>
        <w:t>s</w:t>
      </w:r>
      <w:r w:rsidR="00215BA1" w:rsidRPr="006D5D83">
        <w:rPr>
          <w:rFonts w:ascii="SassoonPrimary" w:hAnsi="SassoonPrimary"/>
          <w:i/>
        </w:rPr>
        <w:t>tudents</w:t>
      </w:r>
      <w:proofErr w:type="gramEnd"/>
      <w:r w:rsidR="00215BA1" w:rsidRPr="006D5D83">
        <w:rPr>
          <w:rFonts w:ascii="SassoonPrimary" w:hAnsi="SassoonPrimary"/>
          <w:i/>
        </w:rPr>
        <w:t xml:space="preserve"> have the opportunity to contribute to and provide feedback on decisions about</w:t>
      </w:r>
      <w:r w:rsidR="001F3E1E" w:rsidRPr="006D5D83">
        <w:rPr>
          <w:rFonts w:ascii="SassoonPrimary" w:hAnsi="SassoonPrimary"/>
          <w:i/>
        </w:rPr>
        <w:t xml:space="preserve"> school operations through the S</w:t>
      </w:r>
      <w:r w:rsidR="00215BA1" w:rsidRPr="006D5D83">
        <w:rPr>
          <w:rFonts w:ascii="SassoonPrimary" w:hAnsi="SassoonPrimary"/>
          <w:i/>
        </w:rPr>
        <w:t>tudent Representative Council</w:t>
      </w:r>
      <w:r w:rsidR="00931092" w:rsidRPr="006D5D83">
        <w:rPr>
          <w:rFonts w:ascii="SassoonPrimary" w:hAnsi="SassoonPrimary"/>
          <w:i/>
        </w:rPr>
        <w:t xml:space="preserve"> and other forums </w:t>
      </w:r>
      <w:r w:rsidR="00180687" w:rsidRPr="006D5D83">
        <w:rPr>
          <w:rFonts w:ascii="SassoonPrimary" w:hAnsi="SassoonPrimary"/>
          <w:i/>
        </w:rPr>
        <w:t xml:space="preserve">including year group meetings and Peer Support Groups. </w:t>
      </w:r>
      <w:r w:rsidR="001F3E1E" w:rsidRPr="006D5D83">
        <w:rPr>
          <w:rFonts w:ascii="SassoonPrimary" w:hAnsi="SassoonPrimary"/>
          <w:i/>
        </w:rPr>
        <w:t>Students are also encourag</w:t>
      </w:r>
      <w:r w:rsidR="00996CC7">
        <w:rPr>
          <w:rFonts w:ascii="SassoonPrimary" w:hAnsi="SassoonPrimary"/>
          <w:i/>
        </w:rPr>
        <w:t>ed to speak with their teachers and</w:t>
      </w:r>
      <w:r w:rsidR="001F3E1E" w:rsidRPr="006D5D83">
        <w:rPr>
          <w:rFonts w:ascii="SassoonPrimary" w:hAnsi="SassoonPrimary"/>
          <w:i/>
        </w:rPr>
        <w:t xml:space="preserve"> </w:t>
      </w:r>
      <w:proofErr w:type="gramStart"/>
      <w:r w:rsidR="001F3E1E" w:rsidRPr="006D5D83">
        <w:rPr>
          <w:rFonts w:ascii="SassoonPrimary" w:hAnsi="SassoonPrimary"/>
          <w:i/>
        </w:rPr>
        <w:t>Principal</w:t>
      </w:r>
      <w:proofErr w:type="gramEnd"/>
      <w:r w:rsidR="001F3E1E" w:rsidRPr="006D5D83">
        <w:rPr>
          <w:rFonts w:ascii="SassoonPrimary" w:hAnsi="SassoonPrimary"/>
          <w:i/>
        </w:rPr>
        <w:t xml:space="preserve"> whenever they </w:t>
      </w:r>
      <w:r w:rsidRPr="006D5D83">
        <w:rPr>
          <w:rFonts w:ascii="SassoonPrimary" w:hAnsi="SassoonPrimary"/>
          <w:i/>
        </w:rPr>
        <w:t>have any questions or concerns.</w:t>
      </w:r>
    </w:p>
    <w:p w14:paraId="6B8E51F4" w14:textId="31FAB2B4" w:rsidR="00BD0584"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c</w:t>
      </w:r>
      <w:r w:rsidR="00BD0584" w:rsidRPr="006D5D83">
        <w:rPr>
          <w:rFonts w:ascii="SassoonPrimary" w:hAnsi="SassoonPrimary"/>
          <w:i/>
        </w:rPr>
        <w:t xml:space="preserve">reate opportunities for cross—age connections amongst students through school </w:t>
      </w:r>
      <w:r w:rsidR="00996CC7">
        <w:rPr>
          <w:rFonts w:ascii="SassoonPrimary" w:hAnsi="SassoonPrimary"/>
          <w:i/>
        </w:rPr>
        <w:t>events</w:t>
      </w:r>
      <w:r w:rsidR="00BD0584" w:rsidRPr="006D5D83">
        <w:rPr>
          <w:rFonts w:ascii="SassoonPrimary" w:hAnsi="SassoonPrimary"/>
          <w:i/>
        </w:rPr>
        <w:t>, athletics, music pro</w:t>
      </w:r>
      <w:r w:rsidRPr="006D5D83">
        <w:rPr>
          <w:rFonts w:ascii="SassoonPrimary" w:hAnsi="SassoonPrimary"/>
          <w:i/>
        </w:rPr>
        <w:t>grams and peer support programs</w:t>
      </w:r>
    </w:p>
    <w:p w14:paraId="1636F0A5" w14:textId="5212DDFA" w:rsidR="00D34748" w:rsidRPr="006D5D83" w:rsidRDefault="00022012" w:rsidP="002C1D78">
      <w:pPr>
        <w:pStyle w:val="ListParagraph"/>
        <w:numPr>
          <w:ilvl w:val="0"/>
          <w:numId w:val="2"/>
        </w:numPr>
        <w:jc w:val="both"/>
        <w:rPr>
          <w:rFonts w:ascii="SassoonPrimary" w:hAnsi="SassoonPrimary"/>
          <w:i/>
        </w:rPr>
      </w:pPr>
      <w:proofErr w:type="gramStart"/>
      <w:r>
        <w:rPr>
          <w:rFonts w:ascii="SassoonPrimary" w:hAnsi="SassoonPrimary"/>
          <w:i/>
        </w:rPr>
        <w:t>a</w:t>
      </w:r>
      <w:r w:rsidR="00215BA1" w:rsidRPr="006D5D83">
        <w:rPr>
          <w:rFonts w:ascii="SassoonPrimary" w:hAnsi="SassoonPrimary"/>
          <w:i/>
        </w:rPr>
        <w:t>ll</w:t>
      </w:r>
      <w:proofErr w:type="gramEnd"/>
      <w:r w:rsidR="00215BA1" w:rsidRPr="006D5D83">
        <w:rPr>
          <w:rFonts w:ascii="SassoonPrimary" w:hAnsi="SassoonPrimary"/>
          <w:i/>
        </w:rPr>
        <w:t xml:space="preserve"> students are welcome to self-refer to the Principal if they would like to discuss a particular issue or feel as though they may need support of any kind. We are proud to have an ‘open door’ policy where students and </w:t>
      </w:r>
      <w:r w:rsidR="000C565D" w:rsidRPr="006D5D83">
        <w:rPr>
          <w:rFonts w:ascii="SassoonPrimary" w:hAnsi="SassoonPrimary"/>
          <w:i/>
        </w:rPr>
        <w:t>staff are partners in learning</w:t>
      </w:r>
    </w:p>
    <w:p w14:paraId="2EA2381A" w14:textId="245778DA" w:rsidR="00215BA1"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w</w:t>
      </w:r>
      <w:r w:rsidR="001F3E1E" w:rsidRPr="006D5D83">
        <w:rPr>
          <w:rFonts w:ascii="SassoonPrimary" w:hAnsi="SassoonPrimary"/>
          <w:i/>
        </w:rPr>
        <w:t>e engage in school</w:t>
      </w:r>
      <w:r w:rsidR="00215BA1" w:rsidRPr="006D5D83">
        <w:rPr>
          <w:rFonts w:ascii="SassoonPrimary" w:hAnsi="SassoonPrimary"/>
          <w:i/>
        </w:rPr>
        <w:t xml:space="preserve"> </w:t>
      </w:r>
      <w:r w:rsidR="001F3E1E" w:rsidRPr="006D5D83">
        <w:rPr>
          <w:rFonts w:ascii="SassoonPrimary" w:hAnsi="SassoonPrimary"/>
          <w:i/>
        </w:rPr>
        <w:t>wide positive behaviour support with our staff and students, which includes programs such as:</w:t>
      </w:r>
    </w:p>
    <w:p w14:paraId="5A630FD1" w14:textId="50897BDC" w:rsidR="001F3E1E" w:rsidRPr="006D5D83" w:rsidRDefault="001F3E1E" w:rsidP="002C1D78">
      <w:pPr>
        <w:pStyle w:val="ListParagraph"/>
        <w:numPr>
          <w:ilvl w:val="1"/>
          <w:numId w:val="2"/>
        </w:numPr>
        <w:jc w:val="both"/>
        <w:rPr>
          <w:rFonts w:ascii="SassoonPrimary" w:hAnsi="SassoonPrimary"/>
          <w:i/>
        </w:rPr>
      </w:pPr>
      <w:r w:rsidRPr="006D5D83">
        <w:rPr>
          <w:rFonts w:ascii="SassoonPrimary" w:hAnsi="SassoonPrimary"/>
          <w:i/>
        </w:rPr>
        <w:t>Respectful Relationships</w:t>
      </w:r>
    </w:p>
    <w:p w14:paraId="456182DC" w14:textId="4FE082A6" w:rsidR="001F3E1E" w:rsidRPr="006D5D83" w:rsidRDefault="00996CC7" w:rsidP="002C1D78">
      <w:pPr>
        <w:pStyle w:val="ListParagraph"/>
        <w:numPr>
          <w:ilvl w:val="1"/>
          <w:numId w:val="2"/>
        </w:numPr>
        <w:jc w:val="both"/>
        <w:rPr>
          <w:rFonts w:ascii="SassoonPrimary" w:hAnsi="SassoonPrimary"/>
          <w:i/>
        </w:rPr>
      </w:pPr>
      <w:r>
        <w:rPr>
          <w:rFonts w:ascii="SassoonPrimary" w:hAnsi="SassoonPrimary"/>
          <w:i/>
        </w:rPr>
        <w:t xml:space="preserve">Second Steps Social Emotional Learning program </w:t>
      </w:r>
    </w:p>
    <w:p w14:paraId="5F0D29DA" w14:textId="64B76DF8" w:rsidR="00996CC7" w:rsidRPr="006D5D83" w:rsidRDefault="00172596" w:rsidP="002C1D78">
      <w:pPr>
        <w:pStyle w:val="ListParagraph"/>
        <w:numPr>
          <w:ilvl w:val="1"/>
          <w:numId w:val="2"/>
        </w:numPr>
        <w:jc w:val="both"/>
        <w:rPr>
          <w:rFonts w:ascii="SassoonPrimary" w:hAnsi="SassoonPrimary"/>
          <w:i/>
        </w:rPr>
      </w:pPr>
      <w:r>
        <w:rPr>
          <w:rFonts w:ascii="SassoonPrimary" w:hAnsi="SassoonPrimary"/>
          <w:i/>
        </w:rPr>
        <w:t>T.H.I.N.K</w:t>
      </w:r>
    </w:p>
    <w:p w14:paraId="6B987946" w14:textId="5725B009" w:rsidR="00D34748" w:rsidRPr="006D5D83" w:rsidRDefault="000C565D" w:rsidP="002C1D78">
      <w:pPr>
        <w:pStyle w:val="ListParagraph"/>
        <w:numPr>
          <w:ilvl w:val="0"/>
          <w:numId w:val="2"/>
        </w:numPr>
        <w:jc w:val="both"/>
        <w:rPr>
          <w:rFonts w:ascii="SassoonPrimary" w:hAnsi="SassoonPrimary"/>
          <w:i/>
        </w:rPr>
      </w:pPr>
      <w:proofErr w:type="gramStart"/>
      <w:r w:rsidRPr="006D5D83">
        <w:rPr>
          <w:rFonts w:ascii="SassoonPrimary" w:hAnsi="SassoonPrimary"/>
          <w:i/>
        </w:rPr>
        <w:t>p</w:t>
      </w:r>
      <w:r w:rsidR="00D34748" w:rsidRPr="006D5D83">
        <w:rPr>
          <w:rFonts w:ascii="SassoonPrimary" w:hAnsi="SassoonPrimary"/>
          <w:i/>
        </w:rPr>
        <w:t>rograms</w:t>
      </w:r>
      <w:proofErr w:type="gramEnd"/>
      <w:r w:rsidR="003645C1" w:rsidRPr="006D5D83">
        <w:rPr>
          <w:rFonts w:ascii="SassoonPrimary" w:hAnsi="SassoonPrimary"/>
          <w:i/>
        </w:rPr>
        <w:t>, incursion</w:t>
      </w:r>
      <w:r w:rsidR="001319D6" w:rsidRPr="006D5D83">
        <w:rPr>
          <w:rFonts w:ascii="SassoonPrimary" w:hAnsi="SassoonPrimary"/>
          <w:i/>
        </w:rPr>
        <w:t>s</w:t>
      </w:r>
      <w:r w:rsidR="003645C1" w:rsidRPr="006D5D83">
        <w:rPr>
          <w:rFonts w:ascii="SassoonPrimary" w:hAnsi="SassoonPrimary"/>
          <w:i/>
        </w:rPr>
        <w:t xml:space="preserve"> and excursions</w:t>
      </w:r>
      <w:r w:rsidR="00D34748" w:rsidRPr="006D5D83">
        <w:rPr>
          <w:rFonts w:ascii="SassoonPrimary" w:hAnsi="SassoonPrimary"/>
          <w:i/>
        </w:rPr>
        <w:t xml:space="preserve"> developed to address issue specific behaviour </w:t>
      </w:r>
      <w:r w:rsidR="00996CC7">
        <w:rPr>
          <w:rFonts w:ascii="SassoonPrimary" w:hAnsi="SassoonPrimary"/>
          <w:i/>
        </w:rPr>
        <w:t>such as developing strategies around anxiety and social skills.</w:t>
      </w:r>
    </w:p>
    <w:p w14:paraId="70B19889" w14:textId="29E3ED8E" w:rsidR="00AB692B"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o</w:t>
      </w:r>
      <w:r w:rsidR="00D34748" w:rsidRPr="006D5D83">
        <w:rPr>
          <w:rFonts w:ascii="SassoonPrimary" w:hAnsi="SassoonPrimary"/>
          <w:i/>
        </w:rPr>
        <w:t>pportunities for student inclusion (i.e. sports teams, clubs, recess and lunchtime activities)</w:t>
      </w:r>
    </w:p>
    <w:p w14:paraId="66FA663F" w14:textId="7E9D798F" w:rsidR="00CD71E7" w:rsidRPr="006D5D83" w:rsidRDefault="000C565D" w:rsidP="002C1D78">
      <w:pPr>
        <w:pStyle w:val="ListParagraph"/>
        <w:numPr>
          <w:ilvl w:val="0"/>
          <w:numId w:val="2"/>
        </w:numPr>
        <w:jc w:val="both"/>
        <w:rPr>
          <w:rFonts w:ascii="SassoonPrimary" w:hAnsi="SassoonPrimary"/>
          <w:i/>
        </w:rPr>
      </w:pPr>
      <w:r w:rsidRPr="006D5D83">
        <w:rPr>
          <w:rFonts w:ascii="SassoonPrimary" w:hAnsi="SassoonPrimary"/>
          <w:i/>
        </w:rPr>
        <w:t>b</w:t>
      </w:r>
      <w:r w:rsidR="00CD71E7" w:rsidRPr="006D5D83">
        <w:rPr>
          <w:rFonts w:ascii="SassoonPrimary" w:hAnsi="SassoonPrimary"/>
          <w:i/>
        </w:rPr>
        <w:t>uddy programs</w:t>
      </w:r>
      <w:r w:rsidR="003645C1" w:rsidRPr="006D5D83">
        <w:rPr>
          <w:rFonts w:ascii="SassoonPrimary" w:hAnsi="SassoonPrimary"/>
          <w:i/>
        </w:rPr>
        <w:t xml:space="preserve">, peers </w:t>
      </w:r>
      <w:r w:rsidR="00996CC7">
        <w:rPr>
          <w:rFonts w:ascii="SassoonPrimary" w:hAnsi="SassoonPrimary"/>
          <w:i/>
        </w:rPr>
        <w:t>mediation</w:t>
      </w:r>
      <w:r w:rsidR="003645C1" w:rsidRPr="006D5D83">
        <w:rPr>
          <w:rFonts w:ascii="SassoonPrimary" w:hAnsi="SassoonPrimary"/>
          <w:i/>
        </w:rPr>
        <w:t xml:space="preserve"> programs</w:t>
      </w:r>
    </w:p>
    <w:p w14:paraId="62EF9C2E" w14:textId="77777777" w:rsidR="002505AD" w:rsidRDefault="002505AD" w:rsidP="002C1D78">
      <w:pPr>
        <w:jc w:val="both"/>
        <w:rPr>
          <w:rFonts w:ascii="SassoonPrimary" w:hAnsi="SassoonPrimary"/>
          <w:i/>
          <w:highlight w:val="yellow"/>
          <w:u w:val="single"/>
        </w:rPr>
      </w:pPr>
    </w:p>
    <w:p w14:paraId="7D2A001B" w14:textId="6C499838" w:rsidR="00AB692B" w:rsidRPr="00CD59EC" w:rsidRDefault="00AB692B" w:rsidP="002C1D78">
      <w:pPr>
        <w:jc w:val="both"/>
        <w:rPr>
          <w:rFonts w:ascii="SassoonPrimary" w:hAnsi="SassoonPrimary"/>
          <w:i/>
          <w:u w:val="single"/>
        </w:rPr>
      </w:pPr>
      <w:r w:rsidRPr="00CD59EC">
        <w:rPr>
          <w:rFonts w:ascii="SassoonPrimary" w:hAnsi="SassoonPrimary"/>
          <w:i/>
          <w:u w:val="single"/>
        </w:rPr>
        <w:t>Targeted</w:t>
      </w:r>
    </w:p>
    <w:p w14:paraId="0A3289AC" w14:textId="77777777" w:rsidR="00CD59EC" w:rsidRPr="00CD59EC" w:rsidRDefault="00CD59EC" w:rsidP="00CD59EC">
      <w:pPr>
        <w:jc w:val="both"/>
        <w:rPr>
          <w:rFonts w:ascii="SassoonPrimary" w:hAnsi="SassoonPrimary"/>
          <w:i/>
        </w:rPr>
      </w:pPr>
    </w:p>
    <w:p w14:paraId="779A917C" w14:textId="363E9FEF" w:rsidR="00215BA1" w:rsidRPr="00CD59EC" w:rsidRDefault="00CD59EC" w:rsidP="002C1D78">
      <w:pPr>
        <w:pStyle w:val="ListParagraph"/>
        <w:numPr>
          <w:ilvl w:val="0"/>
          <w:numId w:val="3"/>
        </w:numPr>
        <w:jc w:val="both"/>
        <w:rPr>
          <w:rFonts w:ascii="SassoonPrimary" w:hAnsi="SassoonPrimary"/>
          <w:i/>
        </w:rPr>
      </w:pPr>
      <w:r>
        <w:rPr>
          <w:rFonts w:ascii="SassoonPrimary" w:hAnsi="SassoonPrimary"/>
          <w:i/>
        </w:rPr>
        <w:t>E</w:t>
      </w:r>
      <w:r w:rsidR="00215BA1" w:rsidRPr="00CD59EC">
        <w:rPr>
          <w:rFonts w:ascii="SassoonPrimary" w:hAnsi="SassoonPrimary"/>
          <w:i/>
        </w:rPr>
        <w:t xml:space="preserve">ach </w:t>
      </w:r>
      <w:r>
        <w:rPr>
          <w:rFonts w:ascii="SassoonPrimary" w:hAnsi="SassoonPrimary"/>
          <w:i/>
        </w:rPr>
        <w:t>class has a classroom teacher</w:t>
      </w:r>
      <w:r w:rsidR="000C565D" w:rsidRPr="00CD59EC">
        <w:rPr>
          <w:rFonts w:ascii="SassoonPrimary" w:hAnsi="SassoonPrimary"/>
          <w:i/>
        </w:rPr>
        <w:t xml:space="preserve"> who </w:t>
      </w:r>
      <w:r w:rsidR="00D34748" w:rsidRPr="00CD59EC">
        <w:rPr>
          <w:rFonts w:ascii="SassoonPrimary" w:hAnsi="SassoonPrimary"/>
          <w:i/>
        </w:rPr>
        <w:t>monitor</w:t>
      </w:r>
      <w:r>
        <w:rPr>
          <w:rFonts w:ascii="SassoonPrimary" w:hAnsi="SassoonPrimary"/>
          <w:i/>
        </w:rPr>
        <w:t>s</w:t>
      </w:r>
      <w:r w:rsidR="00D34748" w:rsidRPr="00CD59EC">
        <w:rPr>
          <w:rFonts w:ascii="SassoonPrimary" w:hAnsi="SassoonPrimary"/>
          <w:i/>
        </w:rPr>
        <w:t xml:space="preserve"> the health and wellbeing of</w:t>
      </w:r>
      <w:r>
        <w:rPr>
          <w:rFonts w:ascii="SassoonPrimary" w:hAnsi="SassoonPrimary"/>
          <w:i/>
        </w:rPr>
        <w:t xml:space="preserve"> students in their class</w:t>
      </w:r>
      <w:r w:rsidR="00D34748" w:rsidRPr="00CD59EC">
        <w:rPr>
          <w:rFonts w:ascii="SassoonPrimary" w:hAnsi="SassoonPrimary"/>
          <w:i/>
        </w:rPr>
        <w:t>, and act as a point of contact for students w</w:t>
      </w:r>
      <w:r w:rsidR="000C565D" w:rsidRPr="00CD59EC">
        <w:rPr>
          <w:rFonts w:ascii="SassoonPrimary" w:hAnsi="SassoonPrimary"/>
          <w:i/>
        </w:rPr>
        <w:t>ho may need additional support</w:t>
      </w:r>
    </w:p>
    <w:p w14:paraId="6AEF61F5" w14:textId="68AB6A05" w:rsidR="00747DFA" w:rsidRPr="00CD59EC" w:rsidRDefault="00B32A84" w:rsidP="002C1D78">
      <w:pPr>
        <w:pStyle w:val="ListParagraph"/>
        <w:numPr>
          <w:ilvl w:val="0"/>
          <w:numId w:val="3"/>
        </w:numPr>
        <w:jc w:val="both"/>
        <w:rPr>
          <w:rFonts w:ascii="SassoonPrimary" w:hAnsi="SassoonPrimary"/>
          <w:i/>
        </w:rPr>
      </w:pPr>
      <w:r>
        <w:rPr>
          <w:rFonts w:ascii="SassoonPrimary" w:hAnsi="SassoonPrimary"/>
          <w:i/>
        </w:rPr>
        <w:t xml:space="preserve">Perseverance Primary School </w:t>
      </w:r>
      <w:r w:rsidR="00172596">
        <w:rPr>
          <w:rFonts w:ascii="SassoonPrimary" w:hAnsi="SassoonPrimary"/>
          <w:i/>
        </w:rPr>
        <w:t>will implem</w:t>
      </w:r>
      <w:r w:rsidR="00CD59EC">
        <w:rPr>
          <w:rFonts w:ascii="SassoonPrimary" w:hAnsi="SassoonPrimary"/>
          <w:i/>
        </w:rPr>
        <w:t xml:space="preserve">ent the </w:t>
      </w:r>
      <w:proofErr w:type="spellStart"/>
      <w:r w:rsidR="00CD59EC">
        <w:rPr>
          <w:rFonts w:ascii="SassoonPrimary" w:hAnsi="SassoonPrimary"/>
          <w:i/>
        </w:rPr>
        <w:t>Marrung</w:t>
      </w:r>
      <w:proofErr w:type="spellEnd"/>
      <w:r w:rsidR="00CD59EC">
        <w:rPr>
          <w:rFonts w:ascii="SassoonPrimary" w:hAnsi="SassoonPrimary"/>
          <w:i/>
        </w:rPr>
        <w:t xml:space="preserve"> plan during 2018 to ensure our Koori students have access to the support they may need.</w:t>
      </w:r>
    </w:p>
    <w:p w14:paraId="041F7BB1" w14:textId="29F3F50B" w:rsidR="00DF39A0" w:rsidRPr="00CD59EC" w:rsidRDefault="00CD59EC" w:rsidP="002C1D78">
      <w:pPr>
        <w:pStyle w:val="ListParagraph"/>
        <w:numPr>
          <w:ilvl w:val="0"/>
          <w:numId w:val="3"/>
        </w:numPr>
        <w:jc w:val="both"/>
        <w:rPr>
          <w:rFonts w:ascii="SassoonPrimary" w:hAnsi="SassoonPrimary"/>
          <w:i/>
        </w:rPr>
      </w:pPr>
      <w:r>
        <w:rPr>
          <w:rFonts w:ascii="SassoonPrimary" w:hAnsi="SassoonPrimary" w:cs="Calibri"/>
          <w:i/>
          <w:color w:val="000000"/>
        </w:rPr>
        <w:t>A</w:t>
      </w:r>
      <w:r w:rsidR="00747DFA" w:rsidRPr="00CD59EC">
        <w:rPr>
          <w:rFonts w:ascii="SassoonPrimary" w:hAnsi="SassoonPrimary" w:cs="Calibri"/>
          <w:i/>
          <w:color w:val="000000"/>
        </w:rPr>
        <w:t>ll students in Out of Home Care will be appointed a Learning Mentor, have an Individual Learning Plan and will be referred to Student Support Services for an Educational Needs Assessment</w:t>
      </w:r>
    </w:p>
    <w:p w14:paraId="089E84A1" w14:textId="38F1AFC7" w:rsidR="00215BA1" w:rsidRPr="00CD59EC" w:rsidRDefault="00CD59EC" w:rsidP="002C1D78">
      <w:pPr>
        <w:pStyle w:val="ListParagraph"/>
        <w:numPr>
          <w:ilvl w:val="0"/>
          <w:numId w:val="3"/>
        </w:numPr>
        <w:jc w:val="both"/>
        <w:rPr>
          <w:rFonts w:ascii="SassoonPrimary" w:hAnsi="SassoonPrimary"/>
          <w:i/>
        </w:rPr>
      </w:pPr>
      <w:r>
        <w:rPr>
          <w:rFonts w:ascii="SassoonPrimary" w:hAnsi="SassoonPrimary"/>
          <w:i/>
        </w:rPr>
        <w:t xml:space="preserve">All staff </w:t>
      </w:r>
      <w:r w:rsidR="00215BA1" w:rsidRPr="00CD59EC">
        <w:rPr>
          <w:rFonts w:ascii="SassoonPrimary" w:hAnsi="SassoonPrimary"/>
          <w:i/>
        </w:rPr>
        <w:t xml:space="preserve">will undertake health promotion and social skills development in response to needs identified by </w:t>
      </w:r>
      <w:r w:rsidR="00747DFA" w:rsidRPr="00CD59EC">
        <w:rPr>
          <w:rFonts w:ascii="SassoonPrimary" w:hAnsi="SassoonPrimary"/>
          <w:i/>
        </w:rPr>
        <w:t xml:space="preserve">student wellbeing data, </w:t>
      </w:r>
      <w:r w:rsidR="00215BA1" w:rsidRPr="00CD59EC">
        <w:rPr>
          <w:rFonts w:ascii="SassoonPrimary" w:hAnsi="SassoonPrimary"/>
          <w:i/>
        </w:rPr>
        <w:t>classroom teachers or other school staff each year</w:t>
      </w:r>
    </w:p>
    <w:p w14:paraId="18498049" w14:textId="60216D41" w:rsidR="00215BA1" w:rsidRPr="00CD59EC" w:rsidRDefault="00CD59EC" w:rsidP="002C1D78">
      <w:pPr>
        <w:pStyle w:val="ListParagraph"/>
        <w:numPr>
          <w:ilvl w:val="0"/>
          <w:numId w:val="3"/>
        </w:numPr>
        <w:jc w:val="both"/>
        <w:rPr>
          <w:rFonts w:ascii="SassoonPrimary" w:hAnsi="SassoonPrimary"/>
          <w:i/>
        </w:rPr>
      </w:pPr>
      <w:r>
        <w:rPr>
          <w:rFonts w:ascii="SassoonPrimary" w:hAnsi="SassoonPrimary"/>
          <w:i/>
        </w:rPr>
        <w:t>S</w:t>
      </w:r>
      <w:r w:rsidR="00215BA1" w:rsidRPr="00CD59EC">
        <w:rPr>
          <w:rFonts w:ascii="SassoonPrimary" w:hAnsi="SassoonPrimary"/>
          <w:i/>
        </w:rPr>
        <w:t>taff will apply a trauma-informed approach to working with students who have experienced trauma</w:t>
      </w:r>
      <w:r w:rsidR="00747DFA" w:rsidRPr="00CD59EC">
        <w:rPr>
          <w:rFonts w:ascii="SassoonPrimary" w:hAnsi="SassoonPrimary"/>
          <w:i/>
        </w:rPr>
        <w:t xml:space="preserve"> </w:t>
      </w:r>
    </w:p>
    <w:p w14:paraId="765C64D8" w14:textId="7C2C9945" w:rsidR="00AB692B" w:rsidRPr="00CD59EC" w:rsidRDefault="00AB692B" w:rsidP="002C1D78">
      <w:pPr>
        <w:jc w:val="both"/>
        <w:rPr>
          <w:rFonts w:ascii="SassoonPrimary" w:hAnsi="SassoonPrimary"/>
          <w:i/>
          <w:u w:val="single"/>
        </w:rPr>
      </w:pPr>
      <w:r w:rsidRPr="00CD59EC">
        <w:rPr>
          <w:rFonts w:ascii="SassoonPrimary" w:hAnsi="SassoonPrimary"/>
          <w:i/>
          <w:u w:val="single"/>
        </w:rPr>
        <w:t xml:space="preserve">Individual </w:t>
      </w:r>
    </w:p>
    <w:p w14:paraId="659E96CC" w14:textId="77777777" w:rsidR="00CB0616" w:rsidRPr="00CD59EC" w:rsidRDefault="00CB0616" w:rsidP="002C1D78">
      <w:pPr>
        <w:pStyle w:val="ListParagraph"/>
        <w:numPr>
          <w:ilvl w:val="0"/>
          <w:numId w:val="5"/>
        </w:numPr>
        <w:rPr>
          <w:rFonts w:ascii="SassoonPrimary" w:hAnsi="SassoonPrimary"/>
          <w:i/>
        </w:rPr>
      </w:pPr>
      <w:r w:rsidRPr="00CD59EC">
        <w:rPr>
          <w:rFonts w:ascii="SassoonPrimary" w:hAnsi="SassoonPrimary"/>
          <w:i/>
        </w:rPr>
        <w:t>Student Support Groups, see: http://www.education.vic.gov.au/school/principals/spag/participation/pages/supportgroups.aspx</w:t>
      </w:r>
    </w:p>
    <w:p w14:paraId="100BF019" w14:textId="77777777" w:rsidR="00CB0616" w:rsidRPr="00CD59EC" w:rsidRDefault="00CB0616" w:rsidP="002C1D78">
      <w:pPr>
        <w:pStyle w:val="ListParagraph"/>
        <w:numPr>
          <w:ilvl w:val="0"/>
          <w:numId w:val="5"/>
        </w:numPr>
        <w:jc w:val="both"/>
        <w:rPr>
          <w:rFonts w:ascii="SassoonPrimary" w:hAnsi="SassoonPrimary"/>
          <w:i/>
        </w:rPr>
      </w:pPr>
      <w:r w:rsidRPr="00CD59EC">
        <w:rPr>
          <w:rFonts w:ascii="SassoonPrimary" w:hAnsi="SassoonPrimary"/>
          <w:i/>
        </w:rPr>
        <w:t>Individual Learning Plan and Behaviour Support Plan</w:t>
      </w:r>
    </w:p>
    <w:p w14:paraId="35069658" w14:textId="5BE1FB23" w:rsidR="00CB061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i/>
        </w:rPr>
        <w:t>P</w:t>
      </w:r>
      <w:r w:rsidR="00CB0616" w:rsidRPr="00CD59EC">
        <w:rPr>
          <w:rFonts w:ascii="SassoonPrimary" w:hAnsi="SassoonPrimary"/>
          <w:i/>
        </w:rPr>
        <w:t>rogram for Students with Disabilities</w:t>
      </w:r>
    </w:p>
    <w:p w14:paraId="58C28EB3" w14:textId="4E467A69" w:rsidR="00CB061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i/>
        </w:rPr>
        <w:lastRenderedPageBreak/>
        <w:t>r</w:t>
      </w:r>
      <w:r w:rsidR="00CB0616" w:rsidRPr="00CD59EC">
        <w:rPr>
          <w:rFonts w:ascii="SassoonPrimary" w:hAnsi="SassoonPrimary"/>
          <w:i/>
        </w:rPr>
        <w:t>eferral to Student Welfare Coordinator and Student Support Services</w:t>
      </w:r>
    </w:p>
    <w:p w14:paraId="3AE955F9" w14:textId="1EE6058A" w:rsidR="00CB061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i/>
        </w:rPr>
        <w:t>r</w:t>
      </w:r>
      <w:r w:rsidR="00CB0616" w:rsidRPr="00CD59EC">
        <w:rPr>
          <w:rFonts w:ascii="SassoonPrimary" w:hAnsi="SassoonPrimary"/>
          <w:i/>
        </w:rPr>
        <w:t>eferral to Child</w:t>
      </w:r>
      <w:r w:rsidR="00470275">
        <w:rPr>
          <w:rFonts w:ascii="SassoonPrimary" w:hAnsi="SassoonPrimary"/>
          <w:i/>
        </w:rPr>
        <w:t xml:space="preserve"> </w:t>
      </w:r>
      <w:r w:rsidR="00CB0616" w:rsidRPr="00CD59EC">
        <w:rPr>
          <w:rFonts w:ascii="SassoonPrimary" w:hAnsi="SassoonPrimary"/>
          <w:i/>
        </w:rPr>
        <w:t>First, Headspace</w:t>
      </w:r>
    </w:p>
    <w:p w14:paraId="24940F58" w14:textId="77777777" w:rsidR="00CB0616" w:rsidRPr="00CD59EC" w:rsidRDefault="00CB0616" w:rsidP="002C1D78">
      <w:pPr>
        <w:pStyle w:val="ListParagraph"/>
        <w:numPr>
          <w:ilvl w:val="0"/>
          <w:numId w:val="5"/>
        </w:numPr>
        <w:jc w:val="both"/>
        <w:rPr>
          <w:rFonts w:ascii="SassoonPrimary" w:hAnsi="SassoonPrimary"/>
          <w:i/>
        </w:rPr>
      </w:pPr>
      <w:r w:rsidRPr="00CD59EC">
        <w:rPr>
          <w:rFonts w:ascii="SassoonPrimary" w:hAnsi="SassoonPrimary"/>
          <w:i/>
        </w:rPr>
        <w:t>Navigator</w:t>
      </w:r>
    </w:p>
    <w:p w14:paraId="5F1D6D4C" w14:textId="77777777" w:rsidR="00CB0616" w:rsidRPr="00CD59EC" w:rsidRDefault="00CB0616" w:rsidP="002C1D78">
      <w:pPr>
        <w:pStyle w:val="ListParagraph"/>
        <w:numPr>
          <w:ilvl w:val="0"/>
          <w:numId w:val="5"/>
        </w:numPr>
        <w:jc w:val="both"/>
        <w:rPr>
          <w:rFonts w:ascii="SassoonPrimary" w:hAnsi="SassoonPrimary"/>
          <w:i/>
        </w:rPr>
      </w:pPr>
      <w:r w:rsidRPr="00CD59EC">
        <w:rPr>
          <w:rFonts w:ascii="SassoonPrimary" w:hAnsi="SassoonPrimary"/>
          <w:i/>
        </w:rPr>
        <w:t>Lookout</w:t>
      </w:r>
    </w:p>
    <w:p w14:paraId="29F5FB35" w14:textId="5FEF5F2D" w:rsidR="00747DFA" w:rsidRPr="00CD59EC" w:rsidRDefault="00B32A84" w:rsidP="002C1D78">
      <w:pPr>
        <w:jc w:val="both"/>
        <w:rPr>
          <w:rFonts w:ascii="SassoonPrimary" w:hAnsi="SassoonPrimary"/>
          <w:i/>
        </w:rPr>
      </w:pPr>
      <w:r>
        <w:rPr>
          <w:rFonts w:ascii="SassoonPrimary" w:hAnsi="SassoonPrimary" w:cs="Calibri"/>
          <w:i/>
          <w:color w:val="000000"/>
        </w:rPr>
        <w:t>Perseverance Primary School i</w:t>
      </w:r>
      <w:r w:rsidR="00747DFA" w:rsidRPr="00CD59EC">
        <w:rPr>
          <w:rFonts w:ascii="SassoonPrimary" w:hAnsi="SassoonPrimary" w:cs="Calibri"/>
          <w:i/>
          <w:color w:val="000000"/>
        </w:rPr>
        <w:t>mplement</w:t>
      </w:r>
      <w:r w:rsidR="00B666AB" w:rsidRPr="00CD59EC">
        <w:rPr>
          <w:rFonts w:ascii="SassoonPrimary" w:hAnsi="SassoonPrimary" w:cs="Calibri"/>
          <w:i/>
          <w:color w:val="000000"/>
        </w:rPr>
        <w:t>s</w:t>
      </w:r>
      <w:r w:rsidR="00747DFA" w:rsidRPr="00CD59EC">
        <w:rPr>
          <w:rFonts w:ascii="SassoonPrimary" w:hAnsi="SassoonPrimary" w:cs="Calibri"/>
          <w:i/>
          <w:color w:val="000000"/>
        </w:rPr>
        <w:t xml:space="preserve"> a range of strategies that support and promote individual </w:t>
      </w:r>
      <w:r w:rsidR="0080202B" w:rsidRPr="00CD59EC">
        <w:rPr>
          <w:rFonts w:ascii="SassoonPrimary" w:hAnsi="SassoonPrimary" w:cs="Calibri"/>
          <w:i/>
          <w:color w:val="000000"/>
        </w:rPr>
        <w:t>engagement</w:t>
      </w:r>
      <w:r w:rsidR="00747DFA" w:rsidRPr="00CD59EC">
        <w:rPr>
          <w:rFonts w:ascii="SassoonPrimary" w:hAnsi="SassoonPrimary" w:cs="Calibri"/>
          <w:i/>
          <w:color w:val="000000"/>
        </w:rPr>
        <w:t>. These can include</w:t>
      </w:r>
      <w:r w:rsidR="002B0234" w:rsidRPr="00CD59EC">
        <w:rPr>
          <w:rFonts w:ascii="SassoonPrimary" w:hAnsi="SassoonPrimary" w:cs="Calibri"/>
          <w:i/>
          <w:color w:val="000000"/>
        </w:rPr>
        <w:t>:</w:t>
      </w:r>
    </w:p>
    <w:p w14:paraId="298C4074" w14:textId="47C092CA" w:rsidR="001319D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b</w:t>
      </w:r>
      <w:r w:rsidR="001319D6" w:rsidRPr="00CD59EC">
        <w:rPr>
          <w:rFonts w:ascii="SassoonPrimary" w:hAnsi="SassoonPrimary" w:cs="Calibri"/>
          <w:i/>
          <w:color w:val="000000"/>
        </w:rPr>
        <w:t xml:space="preserve">uilding </w:t>
      </w:r>
      <w:r w:rsidR="00BD0584" w:rsidRPr="00CD59EC">
        <w:rPr>
          <w:rFonts w:ascii="SassoonPrimary" w:hAnsi="SassoonPrimary" w:cs="Calibri"/>
          <w:i/>
          <w:color w:val="000000"/>
        </w:rPr>
        <w:t xml:space="preserve">constructive </w:t>
      </w:r>
      <w:r w:rsidR="001319D6" w:rsidRPr="00CD59EC">
        <w:rPr>
          <w:rFonts w:ascii="SassoonPrimary" w:hAnsi="SassoonPrimary" w:cs="Calibri"/>
          <w:i/>
          <w:color w:val="000000"/>
        </w:rPr>
        <w:t>relationships with</w:t>
      </w:r>
      <w:r w:rsidR="00BD0584" w:rsidRPr="00CD59EC">
        <w:rPr>
          <w:rFonts w:ascii="SassoonPrimary" w:hAnsi="SassoonPrimary" w:cs="Calibri"/>
          <w:i/>
          <w:color w:val="000000"/>
        </w:rPr>
        <w:t xml:space="preserve"> students at risk or students who are vulnerable due to complex individual circumstances</w:t>
      </w:r>
    </w:p>
    <w:p w14:paraId="5ED223CB" w14:textId="2AF139D0" w:rsidR="00747DFA"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m</w:t>
      </w:r>
      <w:r w:rsidR="00747DFA" w:rsidRPr="00CD59EC">
        <w:rPr>
          <w:rFonts w:ascii="SassoonPrimary" w:hAnsi="SassoonPrimary" w:cs="Calibri"/>
          <w:i/>
          <w:color w:val="000000"/>
        </w:rPr>
        <w:t>eeting with student</w:t>
      </w:r>
      <w:r w:rsidR="00022012">
        <w:rPr>
          <w:rFonts w:ascii="SassoonPrimary" w:hAnsi="SassoonPrimary" w:cs="Calibri"/>
          <w:i/>
          <w:color w:val="000000"/>
        </w:rPr>
        <w:t>s</w:t>
      </w:r>
      <w:r w:rsidR="00747DFA" w:rsidRPr="00CD59EC">
        <w:rPr>
          <w:rFonts w:ascii="SassoonPrimary" w:hAnsi="SassoonPrimary" w:cs="Calibri"/>
          <w:i/>
          <w:color w:val="000000"/>
        </w:rPr>
        <w:t xml:space="preserve"> and their parent/carer to talk about how best to help the student engage with school</w:t>
      </w:r>
    </w:p>
    <w:p w14:paraId="77269985" w14:textId="2ECDFECE" w:rsidR="00747DFA"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d</w:t>
      </w:r>
      <w:r w:rsidR="00747DFA" w:rsidRPr="00CD59EC">
        <w:rPr>
          <w:rFonts w:ascii="SassoonPrimary" w:hAnsi="SassoonPrimary" w:cs="Calibri"/>
          <w:i/>
          <w:color w:val="000000"/>
        </w:rPr>
        <w:t>eveloping</w:t>
      </w:r>
      <w:r w:rsidR="00B666AB" w:rsidRPr="00CD59EC">
        <w:rPr>
          <w:rFonts w:ascii="SassoonPrimary" w:hAnsi="SassoonPrimary" w:cs="Calibri"/>
          <w:i/>
          <w:color w:val="000000"/>
        </w:rPr>
        <w:t xml:space="preserve"> an</w:t>
      </w:r>
      <w:r w:rsidR="00747DFA" w:rsidRPr="00CD59EC">
        <w:rPr>
          <w:rFonts w:ascii="SassoonPrimary" w:hAnsi="SassoonPrimary"/>
          <w:i/>
        </w:rPr>
        <w:t xml:space="preserve"> Individual Learning Plan and</w:t>
      </w:r>
      <w:r w:rsidR="00B666AB" w:rsidRPr="00CD59EC">
        <w:rPr>
          <w:rFonts w:ascii="SassoonPrimary" w:hAnsi="SassoonPrimary"/>
          <w:i/>
        </w:rPr>
        <w:t>/or</w:t>
      </w:r>
      <w:r w:rsidR="00747DFA" w:rsidRPr="00CD59EC">
        <w:rPr>
          <w:rFonts w:ascii="SassoonPrimary" w:hAnsi="SassoonPrimary"/>
          <w:i/>
        </w:rPr>
        <w:t xml:space="preserve"> </w:t>
      </w:r>
      <w:r w:rsidR="00B666AB" w:rsidRPr="00CD59EC">
        <w:rPr>
          <w:rFonts w:ascii="SassoonPrimary" w:hAnsi="SassoonPrimary"/>
          <w:i/>
        </w:rPr>
        <w:t xml:space="preserve">a </w:t>
      </w:r>
      <w:r w:rsidR="00747DFA" w:rsidRPr="00CD59EC">
        <w:rPr>
          <w:rFonts w:ascii="SassoonPrimary" w:hAnsi="SassoonPrimary"/>
          <w:i/>
        </w:rPr>
        <w:t>Behaviour Support Plan</w:t>
      </w:r>
    </w:p>
    <w:p w14:paraId="49778677" w14:textId="1986C3C0" w:rsidR="00747DFA"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c</w:t>
      </w:r>
      <w:r w:rsidR="00747DFA" w:rsidRPr="00CD59EC">
        <w:rPr>
          <w:rFonts w:ascii="SassoonPrimary" w:hAnsi="SassoonPrimary" w:cs="Calibri"/>
          <w:i/>
          <w:color w:val="000000"/>
        </w:rPr>
        <w:t>onsidering if any environmental changes need to be made, for example changing the classroom</w:t>
      </w:r>
      <w:r w:rsidR="00747DFA" w:rsidRPr="00CD59EC">
        <w:rPr>
          <w:rFonts w:ascii="Calibri" w:hAnsi="Calibri" w:cs="Calibri"/>
          <w:i/>
          <w:color w:val="000000"/>
        </w:rPr>
        <w:t> </w:t>
      </w:r>
      <w:r w:rsidR="00747DFA" w:rsidRPr="00CD59EC">
        <w:rPr>
          <w:rFonts w:ascii="SassoonPrimary" w:hAnsi="SassoonPrimary" w:cs="Calibri"/>
          <w:i/>
          <w:color w:val="000000"/>
        </w:rPr>
        <w:t>set up</w:t>
      </w:r>
    </w:p>
    <w:p w14:paraId="6FB89115" w14:textId="6EB08186" w:rsidR="001319D6"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r</w:t>
      </w:r>
      <w:r w:rsidR="00B666AB" w:rsidRPr="00CD59EC">
        <w:rPr>
          <w:rFonts w:ascii="SassoonPrimary" w:hAnsi="SassoonPrimary" w:cs="Calibri"/>
          <w:i/>
          <w:color w:val="000000"/>
        </w:rPr>
        <w:t>eferring</w:t>
      </w:r>
      <w:r w:rsidR="00747DFA" w:rsidRPr="00CD59EC">
        <w:rPr>
          <w:rFonts w:ascii="SassoonPrimary" w:hAnsi="SassoonPrimary" w:cs="Calibri"/>
          <w:i/>
          <w:color w:val="000000"/>
        </w:rPr>
        <w:t xml:space="preserve"> the student to</w:t>
      </w:r>
      <w:r w:rsidR="001319D6" w:rsidRPr="00CD59EC">
        <w:rPr>
          <w:rFonts w:ascii="SassoonPrimary" w:hAnsi="SassoonPrimary" w:cs="Calibri"/>
          <w:i/>
          <w:color w:val="000000"/>
        </w:rPr>
        <w:t>:</w:t>
      </w:r>
      <w:r w:rsidR="00747DFA" w:rsidRPr="00CD59EC">
        <w:rPr>
          <w:rFonts w:ascii="SassoonPrimary" w:hAnsi="SassoonPrimary" w:cs="Calibri"/>
          <w:i/>
          <w:color w:val="000000"/>
        </w:rPr>
        <w:t xml:space="preserve"> </w:t>
      </w:r>
    </w:p>
    <w:p w14:paraId="4F1289DD" w14:textId="699CB56D" w:rsidR="001319D6" w:rsidRPr="00CD59EC" w:rsidRDefault="00747DFA"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school-based wellbeing supports</w:t>
      </w:r>
      <w:r w:rsidR="0080202B" w:rsidRPr="00CD59EC">
        <w:rPr>
          <w:rFonts w:ascii="SassoonPrimary" w:hAnsi="SassoonPrimary" w:cs="Calibri"/>
          <w:i/>
          <w:color w:val="000000"/>
        </w:rPr>
        <w:t xml:space="preserve"> </w:t>
      </w:r>
    </w:p>
    <w:p w14:paraId="238253E2" w14:textId="61AD8A64" w:rsidR="001319D6" w:rsidRPr="00CD59EC" w:rsidRDefault="0080202B"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Student Support Services</w:t>
      </w:r>
    </w:p>
    <w:p w14:paraId="59A30953" w14:textId="4A97997A" w:rsidR="001319D6" w:rsidRPr="00CD59EC" w:rsidRDefault="001319D6"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Appropriate external supports such as council based youth and family services, </w:t>
      </w:r>
      <w:r w:rsidR="00340311" w:rsidRPr="00CD59EC">
        <w:rPr>
          <w:rFonts w:ascii="SassoonPrimary" w:hAnsi="SassoonPrimary" w:cs="Calibri"/>
          <w:i/>
          <w:color w:val="000000"/>
        </w:rPr>
        <w:t>other allied health professionals, headspace, child and adolescent mental health services or</w:t>
      </w:r>
      <w:r w:rsidRPr="00CD59EC">
        <w:rPr>
          <w:rFonts w:ascii="SassoonPrimary" w:hAnsi="SassoonPrimary" w:cs="Calibri"/>
          <w:i/>
          <w:color w:val="000000"/>
        </w:rPr>
        <w:t xml:space="preserve"> </w:t>
      </w:r>
      <w:proofErr w:type="spellStart"/>
      <w:r w:rsidR="00340311" w:rsidRPr="00CD59EC">
        <w:rPr>
          <w:rFonts w:ascii="SassoonPrimary" w:hAnsi="SassoonPrimary" w:cs="Calibri"/>
          <w:i/>
          <w:color w:val="000000"/>
        </w:rPr>
        <w:t>ChildFirst</w:t>
      </w:r>
      <w:proofErr w:type="spellEnd"/>
    </w:p>
    <w:p w14:paraId="4B49CF26" w14:textId="37A79E9F" w:rsidR="001319D6" w:rsidRPr="00CD59EC" w:rsidRDefault="00747DFA"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 </w:t>
      </w:r>
      <w:r w:rsidR="001319D6" w:rsidRPr="00CD59EC">
        <w:rPr>
          <w:rFonts w:ascii="SassoonPrimary" w:hAnsi="SassoonPrimary" w:cs="Calibri"/>
          <w:i/>
          <w:color w:val="000000"/>
        </w:rPr>
        <w:t>Re-engagement programs such as Navigator</w:t>
      </w:r>
    </w:p>
    <w:p w14:paraId="368DA207" w14:textId="1DBB5B1C" w:rsidR="00747DFA" w:rsidRPr="00CD59EC" w:rsidRDefault="001319D6" w:rsidP="002C1D78">
      <w:pPr>
        <w:jc w:val="both"/>
        <w:rPr>
          <w:rFonts w:ascii="SassoonPrimary" w:hAnsi="SassoonPrimary"/>
          <w:i/>
        </w:rPr>
      </w:pPr>
      <w:r w:rsidRPr="00CD59EC">
        <w:rPr>
          <w:rFonts w:ascii="SassoonPrimary" w:hAnsi="SassoonPrimary" w:cs="Calibri"/>
          <w:i/>
          <w:color w:val="000000"/>
        </w:rPr>
        <w:t>W</w:t>
      </w:r>
      <w:r w:rsidR="00747DFA" w:rsidRPr="00CD59EC">
        <w:rPr>
          <w:rFonts w:ascii="SassoonPrimary" w:hAnsi="SassoonPrimary" w:cs="Calibri"/>
          <w:i/>
          <w:color w:val="000000"/>
        </w:rPr>
        <w:t>here necessary</w:t>
      </w:r>
      <w:r w:rsidRPr="00CD59EC">
        <w:rPr>
          <w:rFonts w:ascii="SassoonPrimary" w:hAnsi="SassoonPrimary" w:cs="Calibri"/>
          <w:i/>
          <w:color w:val="000000"/>
        </w:rPr>
        <w:t xml:space="preserve"> the school will </w:t>
      </w:r>
      <w:r w:rsidR="00747DFA" w:rsidRPr="00CD59EC">
        <w:rPr>
          <w:rFonts w:ascii="SassoonPrimary" w:hAnsi="SassoonPrimary" w:cs="Calibri"/>
          <w:i/>
          <w:color w:val="000000"/>
        </w:rPr>
        <w:t xml:space="preserve">support the student’s family to engage </w:t>
      </w:r>
      <w:r w:rsidR="008B6322" w:rsidRPr="00CD59EC">
        <w:rPr>
          <w:rFonts w:ascii="SassoonPrimary" w:hAnsi="SassoonPrimary" w:cs="Calibri"/>
          <w:i/>
          <w:color w:val="000000"/>
        </w:rPr>
        <w:t>by:</w:t>
      </w:r>
      <w:r w:rsidR="00747DFA" w:rsidRPr="00CD59EC">
        <w:rPr>
          <w:rFonts w:ascii="SassoonPrimary" w:hAnsi="SassoonPrimary" w:cs="Calibri"/>
          <w:i/>
          <w:color w:val="000000"/>
        </w:rPr>
        <w:t xml:space="preserve"> </w:t>
      </w:r>
    </w:p>
    <w:p w14:paraId="00043D52" w14:textId="57B1DA55" w:rsidR="001319D6" w:rsidRPr="00CD59EC" w:rsidRDefault="000C565D" w:rsidP="002C1D78">
      <w:pPr>
        <w:pStyle w:val="ListParagraph"/>
        <w:numPr>
          <w:ilvl w:val="0"/>
          <w:numId w:val="5"/>
        </w:numPr>
        <w:jc w:val="both"/>
        <w:rPr>
          <w:rFonts w:ascii="SassoonPrimary" w:hAnsi="SassoonPrimary" w:cs="Calibri"/>
          <w:i/>
          <w:color w:val="000000"/>
        </w:rPr>
      </w:pPr>
      <w:r w:rsidRPr="00CD59EC">
        <w:rPr>
          <w:rFonts w:ascii="SassoonPrimary" w:hAnsi="SassoonPrimary"/>
          <w:i/>
        </w:rPr>
        <w:t>b</w:t>
      </w:r>
      <w:r w:rsidR="001319D6" w:rsidRPr="00CD59EC">
        <w:rPr>
          <w:rFonts w:ascii="SassoonPrimary" w:hAnsi="SassoonPrimary"/>
          <w:i/>
        </w:rPr>
        <w:t>eing responsive</w:t>
      </w:r>
      <w:r w:rsidR="00022012">
        <w:rPr>
          <w:rFonts w:ascii="SassoonPrimary" w:hAnsi="SassoonPrimary"/>
          <w:i/>
        </w:rPr>
        <w:t xml:space="preserve"> and sensitive</w:t>
      </w:r>
      <w:r w:rsidR="001319D6" w:rsidRPr="00CD59EC">
        <w:rPr>
          <w:rFonts w:ascii="SassoonPrimary" w:hAnsi="SassoonPrimary"/>
          <w:i/>
        </w:rPr>
        <w:t xml:space="preserve"> to </w:t>
      </w:r>
      <w:r w:rsidR="002B0234" w:rsidRPr="00CD59EC">
        <w:rPr>
          <w:rFonts w:ascii="SassoonPrimary" w:hAnsi="SassoonPrimary"/>
          <w:i/>
        </w:rPr>
        <w:t xml:space="preserve">changes in the student’s circumstances and health </w:t>
      </w:r>
      <w:r w:rsidR="002B0234" w:rsidRPr="00CD59EC">
        <w:rPr>
          <w:rFonts w:ascii="SassoonPrimary" w:hAnsi="SassoonPrimary" w:cs="Calibri"/>
          <w:i/>
          <w:color w:val="000000"/>
        </w:rPr>
        <w:t>and wellbeing</w:t>
      </w:r>
    </w:p>
    <w:p w14:paraId="36F23590" w14:textId="53FA5EE2" w:rsidR="002B0234" w:rsidRPr="00CD59EC" w:rsidRDefault="000C565D" w:rsidP="002C1D78">
      <w:pPr>
        <w:pStyle w:val="ListParagraph"/>
        <w:numPr>
          <w:ilvl w:val="0"/>
          <w:numId w:val="5"/>
        </w:numPr>
        <w:jc w:val="both"/>
        <w:rPr>
          <w:rFonts w:ascii="SassoonPrimary" w:hAnsi="SassoonPrimary" w:cs="Calibri"/>
          <w:i/>
          <w:color w:val="000000"/>
        </w:rPr>
      </w:pPr>
      <w:r w:rsidRPr="00CD59EC">
        <w:rPr>
          <w:rFonts w:ascii="SassoonPrimary" w:hAnsi="SassoonPrimary" w:cs="Calibri"/>
          <w:i/>
          <w:color w:val="000000"/>
        </w:rPr>
        <w:t>c</w:t>
      </w:r>
      <w:r w:rsidR="002B0234" w:rsidRPr="00CD59EC">
        <w:rPr>
          <w:rFonts w:ascii="SassoonPrimary" w:hAnsi="SassoonPrimary" w:cs="Calibri"/>
          <w: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m</w:t>
      </w:r>
      <w:r w:rsidR="0080202B" w:rsidRPr="00CD59EC">
        <w:rPr>
          <w:rFonts w:ascii="SassoonPrimary" w:hAnsi="SassoonPrimary" w:cs="Calibri"/>
          <w:i/>
          <w:color w:val="000000"/>
        </w:rPr>
        <w:t xml:space="preserve">onitoring individual student attendance and developing </w:t>
      </w:r>
      <w:r w:rsidR="002B0234" w:rsidRPr="00CD59EC">
        <w:rPr>
          <w:rFonts w:ascii="SassoonPrimary" w:hAnsi="SassoonPrimary" w:cs="Calibri"/>
          <w:i/>
          <w:color w:val="000000"/>
        </w:rPr>
        <w:t xml:space="preserve">an </w:t>
      </w:r>
      <w:r w:rsidR="0080202B" w:rsidRPr="00CD59EC">
        <w:rPr>
          <w:rFonts w:ascii="SassoonPrimary" w:hAnsi="SassoonPrimary" w:cs="Calibri"/>
          <w:i/>
          <w:color w:val="000000"/>
        </w:rPr>
        <w:t>Attendance Improvement Plans in collaboration with the student and their family</w:t>
      </w:r>
    </w:p>
    <w:p w14:paraId="1925FA58" w14:textId="33057084" w:rsidR="0080202B" w:rsidRPr="00CD59EC" w:rsidRDefault="000C565D" w:rsidP="002C1D78">
      <w:pPr>
        <w:pStyle w:val="ListParagraph"/>
        <w:numPr>
          <w:ilvl w:val="0"/>
          <w:numId w:val="5"/>
        </w:numPr>
        <w:jc w:val="both"/>
        <w:rPr>
          <w:rFonts w:ascii="SassoonPrimary" w:hAnsi="SassoonPrimary"/>
          <w:i/>
        </w:rPr>
      </w:pPr>
      <w:r w:rsidRPr="00CD59EC">
        <w:rPr>
          <w:rFonts w:ascii="SassoonPrimary" w:hAnsi="SassoonPrimary" w:cs="Calibri"/>
          <w:i/>
          <w:color w:val="000000"/>
        </w:rPr>
        <w:t>r</w:t>
      </w:r>
      <w:r w:rsidR="0080202B" w:rsidRPr="00CD59EC">
        <w:rPr>
          <w:rFonts w:ascii="SassoonPrimary" w:hAnsi="SassoonPrimary" w:cs="Calibri"/>
          <w:i/>
          <w:color w:val="000000"/>
        </w:rPr>
        <w:t>unning regular Student Support Group meetings for all students:</w:t>
      </w:r>
    </w:p>
    <w:p w14:paraId="1B219680" w14:textId="51DD97DD" w:rsidR="0080202B" w:rsidRPr="00CD59EC" w:rsidRDefault="000C565D"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 with a disability</w:t>
      </w:r>
    </w:p>
    <w:p w14:paraId="36777267" w14:textId="77777777" w:rsidR="0080202B" w:rsidRPr="00CD59EC" w:rsidRDefault="0080202B" w:rsidP="002C1D78">
      <w:pPr>
        <w:pStyle w:val="ListParagraph"/>
        <w:numPr>
          <w:ilvl w:val="1"/>
          <w:numId w:val="5"/>
        </w:numPr>
        <w:jc w:val="both"/>
        <w:rPr>
          <w:rFonts w:ascii="SassoonPrimary" w:hAnsi="SassoonPrimary"/>
          <w:i/>
        </w:rPr>
      </w:pPr>
      <w:r w:rsidRPr="00CD59EC">
        <w:rPr>
          <w:rFonts w:ascii="SassoonPrimary" w:hAnsi="SassoonPrimary" w:cs="Calibri"/>
          <w:i/>
          <w:color w:val="000000"/>
        </w:rPr>
        <w:t xml:space="preserve">in Out of Home Care </w:t>
      </w:r>
    </w:p>
    <w:p w14:paraId="30CFD266" w14:textId="72976E82" w:rsidR="0080202B" w:rsidRPr="00CD59EC" w:rsidRDefault="0080202B" w:rsidP="002C1D78">
      <w:pPr>
        <w:pStyle w:val="ListParagraph"/>
        <w:numPr>
          <w:ilvl w:val="1"/>
          <w:numId w:val="5"/>
        </w:numPr>
        <w:jc w:val="both"/>
        <w:rPr>
          <w:rFonts w:ascii="SassoonPrimary" w:hAnsi="SassoonPrimary"/>
          <w:i/>
        </w:rPr>
      </w:pPr>
      <w:proofErr w:type="gramStart"/>
      <w:r w:rsidRPr="00CD59EC">
        <w:rPr>
          <w:rFonts w:ascii="SassoonPrimary" w:hAnsi="SassoonPrimary" w:cs="Calibri"/>
          <w:i/>
          <w:color w:val="000000"/>
        </w:rPr>
        <w:t>and</w:t>
      </w:r>
      <w:proofErr w:type="gramEnd"/>
      <w:r w:rsidRPr="00CD59EC">
        <w:rPr>
          <w:rFonts w:ascii="SassoonPrimary" w:hAnsi="SassoonPrimary" w:cs="Calibri"/>
          <w:i/>
          <w:color w:val="000000"/>
        </w:rPr>
        <w:t xml:space="preserve"> with other complex needs that require ongoing support and monitoring.</w:t>
      </w:r>
    </w:p>
    <w:p w14:paraId="3035B88E" w14:textId="77777777" w:rsidR="009B083B" w:rsidRPr="0066488D" w:rsidRDefault="009B083B" w:rsidP="002C1D78">
      <w:pPr>
        <w:pStyle w:val="ListParagraph"/>
        <w:jc w:val="both"/>
        <w:rPr>
          <w:rFonts w:ascii="SassoonPrimary" w:hAnsi="SassoonPrimary"/>
          <w:highlight w:val="yellow"/>
        </w:rPr>
      </w:pPr>
    </w:p>
    <w:p w14:paraId="47B3FA51" w14:textId="5273A424"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Identifying students in need of support</w:t>
      </w:r>
    </w:p>
    <w:p w14:paraId="6A105A04" w14:textId="466BB953" w:rsidR="00215BA1" w:rsidRPr="004133A4" w:rsidRDefault="00B32A84" w:rsidP="002C1D78">
      <w:pPr>
        <w:jc w:val="both"/>
        <w:rPr>
          <w:rFonts w:ascii="SassoonPrimary" w:hAnsi="SassoonPrimary"/>
          <w:i/>
        </w:rPr>
      </w:pPr>
      <w:r>
        <w:rPr>
          <w:rFonts w:ascii="SassoonPrimary" w:hAnsi="SassoonPrimary"/>
          <w:i/>
        </w:rPr>
        <w:t>Perseverance Primary School</w:t>
      </w:r>
      <w:r w:rsidR="00935535" w:rsidRPr="004133A4">
        <w:rPr>
          <w:rFonts w:ascii="SassoonPrimary" w:hAnsi="SassoonPrimary"/>
          <w:i/>
        </w:rPr>
        <w:t xml:space="preserve"> is committed to providing the necessary support to ensure our students </w:t>
      </w:r>
      <w:proofErr w:type="gramStart"/>
      <w:r w:rsidR="00935535" w:rsidRPr="004133A4">
        <w:rPr>
          <w:rFonts w:ascii="SassoonPrimary" w:hAnsi="SassoonPrimary"/>
          <w:i/>
        </w:rPr>
        <w:t>are supported</w:t>
      </w:r>
      <w:proofErr w:type="gramEnd"/>
      <w:r w:rsidR="00935535" w:rsidRPr="004133A4">
        <w:rPr>
          <w:rFonts w:ascii="SassoonPrimary" w:hAnsi="SassoonPrimary"/>
          <w:i/>
        </w:rPr>
        <w:t xml:space="preserve"> intellectually, emotionally and socially. The Student Wellbeing team plays a significant role in developing and implementing strategies </w:t>
      </w:r>
      <w:r w:rsidR="00022012">
        <w:rPr>
          <w:rFonts w:ascii="SassoonPrimary" w:hAnsi="SassoonPrimary"/>
          <w:i/>
        </w:rPr>
        <w:t xml:space="preserve">that </w:t>
      </w:r>
      <w:r w:rsidR="00935535" w:rsidRPr="004133A4">
        <w:rPr>
          <w:rFonts w:ascii="SassoonPrimary" w:hAnsi="SassoonPrimary"/>
          <w:i/>
        </w:rPr>
        <w:t>help identify studen</w:t>
      </w:r>
      <w:r w:rsidR="001B175E" w:rsidRPr="004133A4">
        <w:rPr>
          <w:rFonts w:ascii="SassoonPrimary" w:hAnsi="SassoonPrimary"/>
          <w:i/>
        </w:rPr>
        <w:t xml:space="preserve">ts in need of support and </w:t>
      </w:r>
      <w:r w:rsidR="00935535" w:rsidRPr="004133A4">
        <w:rPr>
          <w:rFonts w:ascii="SassoonPrimary" w:hAnsi="SassoonPrimary"/>
          <w:i/>
        </w:rPr>
        <w:t>enhance student wellbeing</w:t>
      </w:r>
      <w:r w:rsidR="001B175E" w:rsidRPr="004133A4">
        <w:rPr>
          <w:rFonts w:ascii="SassoonPrimary" w:hAnsi="SassoonPrimary"/>
          <w:i/>
        </w:rPr>
        <w:t>.</w:t>
      </w:r>
      <w:r w:rsidR="00935535" w:rsidRPr="004133A4">
        <w:rPr>
          <w:rFonts w:ascii="SassoonPrimary" w:hAnsi="SassoonPrimary"/>
          <w:i/>
        </w:rPr>
        <w:t xml:space="preserve"> </w:t>
      </w:r>
      <w:r>
        <w:rPr>
          <w:rFonts w:ascii="SassoonPrimary" w:hAnsi="SassoonPrimary"/>
          <w:i/>
        </w:rPr>
        <w:t xml:space="preserve">Perseverance Primary School </w:t>
      </w:r>
      <w:r w:rsidR="00215BA1" w:rsidRPr="004133A4">
        <w:rPr>
          <w:rFonts w:ascii="SassoonPrimary" w:hAnsi="SassoonPrimary"/>
          <w:i/>
        </w:rPr>
        <w:t>will utilise the following information and tools to identify students in need of extra emotional, social or educational support:</w:t>
      </w:r>
    </w:p>
    <w:p w14:paraId="31FEE219" w14:textId="6DB55EF4"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p</w:t>
      </w:r>
      <w:r w:rsidR="00215BA1" w:rsidRPr="004133A4">
        <w:rPr>
          <w:rFonts w:ascii="SassoonPrimary" w:hAnsi="SassoonPrimary"/>
          <w:i/>
        </w:rPr>
        <w:t>ersonal</w:t>
      </w:r>
      <w:r w:rsidR="00340311" w:rsidRPr="004133A4">
        <w:rPr>
          <w:rFonts w:ascii="SassoonPrimary" w:hAnsi="SassoonPrimary"/>
          <w:i/>
        </w:rPr>
        <w:t xml:space="preserve">, </w:t>
      </w:r>
      <w:r w:rsidR="00FD71E2" w:rsidRPr="004133A4">
        <w:rPr>
          <w:rFonts w:ascii="SassoonPrimary" w:hAnsi="SassoonPrimary"/>
          <w:i/>
        </w:rPr>
        <w:t xml:space="preserve">health </w:t>
      </w:r>
      <w:r w:rsidR="00340311" w:rsidRPr="004133A4">
        <w:rPr>
          <w:rFonts w:ascii="SassoonPrimary" w:hAnsi="SassoonPrimary"/>
          <w:i/>
        </w:rPr>
        <w:t xml:space="preserve">and learning </w:t>
      </w:r>
      <w:r w:rsidR="00215BA1" w:rsidRPr="004133A4">
        <w:rPr>
          <w:rFonts w:ascii="SassoonPrimary" w:hAnsi="SassoonPrimary"/>
          <w:i/>
        </w:rPr>
        <w:t>information gathered upon enrolment</w:t>
      </w:r>
      <w:r w:rsidR="00FD71E2" w:rsidRPr="004133A4">
        <w:rPr>
          <w:rFonts w:ascii="SassoonPrimary" w:hAnsi="SassoonPrimary"/>
          <w:i/>
        </w:rPr>
        <w:t xml:space="preserve"> and whil</w:t>
      </w:r>
      <w:r w:rsidR="00F2424C" w:rsidRPr="004133A4">
        <w:rPr>
          <w:rFonts w:ascii="SassoonPrimary" w:hAnsi="SassoonPrimary"/>
          <w:i/>
        </w:rPr>
        <w:t>e</w:t>
      </w:r>
      <w:r w:rsidR="00FD71E2" w:rsidRPr="004133A4">
        <w:rPr>
          <w:rFonts w:ascii="SassoonPrimary" w:hAnsi="SassoonPrimary"/>
          <w:i/>
        </w:rPr>
        <w:t xml:space="preserve"> the student is enrolled</w:t>
      </w:r>
    </w:p>
    <w:p w14:paraId="74782282" w14:textId="2FDC7A11"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a</w:t>
      </w:r>
      <w:r w:rsidR="00215BA1" w:rsidRPr="004133A4">
        <w:rPr>
          <w:rFonts w:ascii="SassoonPrimary" w:hAnsi="SassoonPrimary"/>
          <w:i/>
        </w:rPr>
        <w:t>ttendance records</w:t>
      </w:r>
    </w:p>
    <w:p w14:paraId="313305AF" w14:textId="2C725D91"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a</w:t>
      </w:r>
      <w:r w:rsidR="00215BA1" w:rsidRPr="004133A4">
        <w:rPr>
          <w:rFonts w:ascii="SassoonPrimary" w:hAnsi="SassoonPrimary"/>
          <w:i/>
        </w:rPr>
        <w:t>cademic performance</w:t>
      </w:r>
    </w:p>
    <w:p w14:paraId="78CFE931" w14:textId="236574F5" w:rsidR="00BD0584"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o</w:t>
      </w:r>
      <w:r w:rsidR="00BD0584" w:rsidRPr="004133A4">
        <w:rPr>
          <w:rFonts w:ascii="SassoonPrimary" w:hAnsi="SassoonPrimary"/>
          <w:i/>
        </w:rPr>
        <w:t xml:space="preserve">bservations by school staff such as </w:t>
      </w:r>
      <w:r w:rsidR="00BD0584" w:rsidRPr="004133A4">
        <w:rPr>
          <w:rFonts w:ascii="SassoonPrimary" w:hAnsi="SassoonPrimary" w:cs="Calibri"/>
          <w:i/>
          <w:color w:val="000000"/>
        </w:rPr>
        <w:t>changes in engagement, behaviour,  self-care, social connectedness and motivation</w:t>
      </w:r>
    </w:p>
    <w:p w14:paraId="6C414635" w14:textId="1EFD304C" w:rsidR="005C4DC3"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lastRenderedPageBreak/>
        <w:t>a</w:t>
      </w:r>
      <w:r w:rsidR="005C4DC3" w:rsidRPr="004133A4">
        <w:rPr>
          <w:rFonts w:ascii="SassoonPrimary" w:hAnsi="SassoonPrimary"/>
          <w:i/>
        </w:rPr>
        <w:t>ttendance, detention and suspension data</w:t>
      </w:r>
    </w:p>
    <w:p w14:paraId="56E995E6" w14:textId="174B1C50" w:rsidR="00215BA1" w:rsidRPr="004133A4" w:rsidRDefault="000C565D" w:rsidP="002C1D78">
      <w:pPr>
        <w:pStyle w:val="ListParagraph"/>
        <w:numPr>
          <w:ilvl w:val="0"/>
          <w:numId w:val="7"/>
        </w:numPr>
        <w:jc w:val="both"/>
        <w:rPr>
          <w:rFonts w:ascii="SassoonPrimary" w:hAnsi="SassoonPrimary"/>
          <w:i/>
        </w:rPr>
      </w:pPr>
      <w:r w:rsidRPr="004133A4">
        <w:rPr>
          <w:rFonts w:ascii="SassoonPrimary" w:hAnsi="SassoonPrimary"/>
          <w:i/>
        </w:rPr>
        <w:t>e</w:t>
      </w:r>
      <w:r w:rsidR="00215BA1" w:rsidRPr="004133A4">
        <w:rPr>
          <w:rFonts w:ascii="SassoonPrimary" w:hAnsi="SassoonPrimary"/>
          <w:i/>
        </w:rPr>
        <w:t>ngagement with families</w:t>
      </w:r>
    </w:p>
    <w:p w14:paraId="0BA6ADAD" w14:textId="65E99F22" w:rsidR="00A85428" w:rsidRPr="0066488D" w:rsidRDefault="00A85428" w:rsidP="004133A4">
      <w:pPr>
        <w:pStyle w:val="ListParagraph"/>
        <w:jc w:val="both"/>
        <w:rPr>
          <w:rFonts w:ascii="SassoonPrimary" w:hAnsi="SassoonPrimary"/>
          <w:i/>
          <w:highlight w:val="yellow"/>
        </w:rPr>
      </w:pPr>
    </w:p>
    <w:p w14:paraId="3255C292" w14:textId="77777777" w:rsidR="009B083B" w:rsidRPr="0066488D" w:rsidRDefault="009B083B" w:rsidP="002C1D78">
      <w:pPr>
        <w:pStyle w:val="ListParagraph"/>
        <w:jc w:val="both"/>
        <w:rPr>
          <w:rFonts w:ascii="SassoonPrimary" w:hAnsi="SassoonPrimary"/>
        </w:rPr>
      </w:pPr>
    </w:p>
    <w:p w14:paraId="2ED4895E" w14:textId="431EAC50" w:rsidR="003A3C16" w:rsidRPr="004133A4" w:rsidRDefault="00B9138A" w:rsidP="002C1D78">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Student rights and responsibilities</w:t>
      </w:r>
    </w:p>
    <w:p w14:paraId="7B58B059" w14:textId="0781D86C" w:rsidR="00B9138A" w:rsidRPr="0066488D" w:rsidRDefault="00A85428" w:rsidP="002C1D78">
      <w:pPr>
        <w:jc w:val="both"/>
        <w:rPr>
          <w:rFonts w:ascii="SassoonPrimary" w:hAnsi="SassoonPrimary"/>
        </w:rPr>
      </w:pPr>
      <w:r w:rsidRPr="0066488D">
        <w:rPr>
          <w:rFonts w:ascii="SassoonPrimary" w:hAnsi="SassoonPrimary"/>
        </w:rPr>
        <w:t xml:space="preserve">All </w:t>
      </w:r>
      <w:r w:rsidR="003A3C16" w:rsidRPr="0066488D">
        <w:rPr>
          <w:rFonts w:ascii="SassoonPrimary" w:hAnsi="SassoonPrimary"/>
        </w:rPr>
        <w:t>members of our school community have a right to experience a safe and supportive school environment. We expect that al</w:t>
      </w:r>
      <w:r w:rsidR="00F86F49" w:rsidRPr="0066488D">
        <w:rPr>
          <w:rFonts w:ascii="SassoonPrimary" w:hAnsi="SassoonPrimary"/>
        </w:rPr>
        <w:t>l students, staff, parents and carers</w:t>
      </w:r>
      <w:r w:rsidR="003A3C16" w:rsidRPr="0066488D">
        <w:rPr>
          <w:rFonts w:ascii="SassoonPrimary" w:hAnsi="SassoonPrimary"/>
        </w:rPr>
        <w:t xml:space="preserve"> treat each other with respect and dignity. </w:t>
      </w:r>
      <w:r w:rsidR="00180687" w:rsidRPr="0066488D">
        <w:rPr>
          <w:rFonts w:ascii="SassoonPrimary" w:hAnsi="SassoonPrimary"/>
        </w:rPr>
        <w:t xml:space="preserve">Our school’s Statement of Values highlights the rights and responsibilities of members of our community. </w:t>
      </w:r>
    </w:p>
    <w:p w14:paraId="60C9826B" w14:textId="4503D18B" w:rsidR="003A3C16" w:rsidRPr="004133A4" w:rsidRDefault="003A3C16" w:rsidP="002C1D78">
      <w:pPr>
        <w:jc w:val="both"/>
        <w:rPr>
          <w:rFonts w:ascii="SassoonPrimary" w:hAnsi="SassoonPrimary"/>
        </w:rPr>
      </w:pPr>
      <w:r w:rsidRPr="004133A4">
        <w:rPr>
          <w:rFonts w:ascii="SassoonPrimary" w:hAnsi="SassoonPrimary"/>
        </w:rPr>
        <w:t>Students have the right to:</w:t>
      </w:r>
    </w:p>
    <w:p w14:paraId="3E8A97AA" w14:textId="6788B3FB" w:rsidR="003A3C16" w:rsidRPr="004133A4" w:rsidRDefault="00D6404C" w:rsidP="002C1D78">
      <w:pPr>
        <w:pStyle w:val="ListParagraph"/>
        <w:numPr>
          <w:ilvl w:val="0"/>
          <w:numId w:val="17"/>
        </w:numPr>
        <w:jc w:val="both"/>
        <w:rPr>
          <w:rFonts w:ascii="SassoonPrimary" w:hAnsi="SassoonPrimary"/>
        </w:rPr>
      </w:pPr>
      <w:r w:rsidRPr="004133A4">
        <w:rPr>
          <w:rFonts w:ascii="SassoonPrimary" w:hAnsi="SassoonPrimary"/>
        </w:rPr>
        <w:t>p</w:t>
      </w:r>
      <w:r w:rsidR="003A3C16" w:rsidRPr="004133A4">
        <w:rPr>
          <w:rFonts w:ascii="SassoonPrimary" w:hAnsi="SassoonPrimary"/>
        </w:rPr>
        <w:t>articipate fully in their education</w:t>
      </w:r>
    </w:p>
    <w:p w14:paraId="2C83919C" w14:textId="0D2320DA" w:rsidR="003A3C16" w:rsidRPr="004133A4" w:rsidRDefault="00D6404C" w:rsidP="002C1D78">
      <w:pPr>
        <w:pStyle w:val="ListParagraph"/>
        <w:numPr>
          <w:ilvl w:val="0"/>
          <w:numId w:val="17"/>
        </w:numPr>
        <w:jc w:val="both"/>
        <w:rPr>
          <w:rFonts w:ascii="SassoonPrimary" w:hAnsi="SassoonPrimary"/>
        </w:rPr>
      </w:pPr>
      <w:r w:rsidRPr="004133A4">
        <w:rPr>
          <w:rFonts w:ascii="SassoonPrimary" w:hAnsi="SassoonPrimary"/>
        </w:rPr>
        <w:t>f</w:t>
      </w:r>
      <w:r w:rsidR="003A3C16" w:rsidRPr="004133A4">
        <w:rPr>
          <w:rFonts w:ascii="SassoonPrimary" w:hAnsi="SassoonPrimary"/>
        </w:rPr>
        <w:t>eel safe, secure and happy at school</w:t>
      </w:r>
    </w:p>
    <w:p w14:paraId="1A76A6CA" w14:textId="0F799DCF" w:rsidR="003A3C16" w:rsidRPr="004133A4" w:rsidRDefault="00D6404C" w:rsidP="002C1D78">
      <w:pPr>
        <w:pStyle w:val="ListParagraph"/>
        <w:numPr>
          <w:ilvl w:val="0"/>
          <w:numId w:val="17"/>
        </w:numPr>
        <w:jc w:val="both"/>
        <w:rPr>
          <w:rFonts w:ascii="SassoonPrimary" w:hAnsi="SassoonPrimary"/>
        </w:rPr>
      </w:pPr>
      <w:r w:rsidRPr="004133A4">
        <w:rPr>
          <w:rFonts w:ascii="SassoonPrimary" w:hAnsi="SassoonPrimary"/>
        </w:rPr>
        <w:t>l</w:t>
      </w:r>
      <w:r w:rsidR="003A3C16" w:rsidRPr="004133A4">
        <w:rPr>
          <w:rFonts w:ascii="SassoonPrimary" w:hAnsi="SassoonPrimary"/>
        </w:rPr>
        <w:t>earn in an environment free from bullying, harassment, violence, discrimination or intimidation</w:t>
      </w:r>
    </w:p>
    <w:p w14:paraId="32443E36" w14:textId="4EF2344D" w:rsidR="003A3C16" w:rsidRPr="004133A4" w:rsidRDefault="00D6404C" w:rsidP="002C1D78">
      <w:pPr>
        <w:pStyle w:val="ListParagraph"/>
        <w:numPr>
          <w:ilvl w:val="0"/>
          <w:numId w:val="17"/>
        </w:numPr>
        <w:jc w:val="both"/>
        <w:rPr>
          <w:rFonts w:ascii="SassoonPrimary" w:hAnsi="SassoonPrimary"/>
        </w:rPr>
      </w:pPr>
      <w:proofErr w:type="gramStart"/>
      <w:r w:rsidRPr="004133A4">
        <w:rPr>
          <w:rFonts w:ascii="SassoonPrimary" w:hAnsi="SassoonPrimary"/>
        </w:rPr>
        <w:t>e</w:t>
      </w:r>
      <w:r w:rsidR="003A3C16" w:rsidRPr="004133A4">
        <w:rPr>
          <w:rFonts w:ascii="SassoonPrimary" w:hAnsi="SassoonPrimary"/>
        </w:rPr>
        <w:t>xpress</w:t>
      </w:r>
      <w:proofErr w:type="gramEnd"/>
      <w:r w:rsidR="003A3C16" w:rsidRPr="004133A4">
        <w:rPr>
          <w:rFonts w:ascii="SassoonPrimary" w:hAnsi="SassoonPrimary"/>
        </w:rPr>
        <w:t xml:space="preserve"> their ideas, feelings and concerns</w:t>
      </w:r>
      <w:r w:rsidRPr="004133A4">
        <w:rPr>
          <w:rFonts w:ascii="SassoonPrimary" w:hAnsi="SassoonPrimary"/>
        </w:rPr>
        <w:t>.</w:t>
      </w:r>
      <w:r w:rsidR="003A3C16" w:rsidRPr="004133A4">
        <w:rPr>
          <w:rFonts w:ascii="SassoonPrimary" w:hAnsi="SassoonPrimary"/>
        </w:rPr>
        <w:t xml:space="preserve"> </w:t>
      </w:r>
    </w:p>
    <w:p w14:paraId="0DFACD87" w14:textId="00E781D1" w:rsidR="003A3C16" w:rsidRPr="004133A4" w:rsidRDefault="003A3C16" w:rsidP="002C1D78">
      <w:pPr>
        <w:jc w:val="both"/>
        <w:rPr>
          <w:rFonts w:ascii="SassoonPrimary" w:hAnsi="SassoonPrimary"/>
        </w:rPr>
      </w:pPr>
      <w:r w:rsidRPr="004133A4">
        <w:rPr>
          <w:rFonts w:ascii="SassoonPrimary" w:hAnsi="SassoonPrimary"/>
        </w:rPr>
        <w:t>Students have the responsibility to:</w:t>
      </w:r>
    </w:p>
    <w:p w14:paraId="4C6BEEC4" w14:textId="64434984" w:rsidR="003A3C16" w:rsidRPr="004133A4" w:rsidRDefault="00D6404C" w:rsidP="002C1D78">
      <w:pPr>
        <w:pStyle w:val="ListParagraph"/>
        <w:numPr>
          <w:ilvl w:val="0"/>
          <w:numId w:val="18"/>
        </w:numPr>
        <w:jc w:val="both"/>
        <w:rPr>
          <w:rFonts w:ascii="SassoonPrimary" w:hAnsi="SassoonPrimary"/>
        </w:rPr>
      </w:pPr>
      <w:r w:rsidRPr="004133A4">
        <w:rPr>
          <w:rFonts w:ascii="SassoonPrimary" w:hAnsi="SassoonPrimary"/>
        </w:rPr>
        <w:t>p</w:t>
      </w:r>
      <w:r w:rsidR="003A3C16" w:rsidRPr="004133A4">
        <w:rPr>
          <w:rFonts w:ascii="SassoonPrimary" w:hAnsi="SassoonPrimary"/>
        </w:rPr>
        <w:t>articipate fully in their educational program</w:t>
      </w:r>
    </w:p>
    <w:p w14:paraId="2BCD5321" w14:textId="5CA4E1D0" w:rsidR="003A3C16" w:rsidRPr="004133A4" w:rsidRDefault="00D6404C" w:rsidP="002C1D78">
      <w:pPr>
        <w:pStyle w:val="ListParagraph"/>
        <w:numPr>
          <w:ilvl w:val="0"/>
          <w:numId w:val="18"/>
        </w:numPr>
        <w:jc w:val="both"/>
        <w:rPr>
          <w:rFonts w:ascii="SassoonPrimary" w:hAnsi="SassoonPrimary"/>
        </w:rPr>
      </w:pPr>
      <w:r w:rsidRPr="004133A4">
        <w:rPr>
          <w:rFonts w:ascii="SassoonPrimary" w:hAnsi="SassoonPrimary"/>
        </w:rPr>
        <w:t>d</w:t>
      </w:r>
      <w:r w:rsidR="003A3C16" w:rsidRPr="004133A4">
        <w:rPr>
          <w:rFonts w:ascii="SassoonPrimary" w:hAnsi="SassoonPrimary"/>
        </w:rPr>
        <w:t>isplay positive behaviours that demonstrate respect for themselv</w:t>
      </w:r>
      <w:r w:rsidRPr="004133A4">
        <w:rPr>
          <w:rFonts w:ascii="SassoonPrimary" w:hAnsi="SassoonPrimary"/>
        </w:rPr>
        <w:t>es, their peers, their t</w:t>
      </w:r>
      <w:r w:rsidR="003A3C16" w:rsidRPr="004133A4">
        <w:rPr>
          <w:rFonts w:ascii="SassoonPrimary" w:hAnsi="SassoonPrimary"/>
        </w:rPr>
        <w:t>eachers and members of the school community</w:t>
      </w:r>
    </w:p>
    <w:p w14:paraId="724140E1" w14:textId="5AC2AB92" w:rsidR="003A3C16" w:rsidRPr="004133A4" w:rsidRDefault="00D6404C" w:rsidP="002C1D78">
      <w:pPr>
        <w:pStyle w:val="ListParagraph"/>
        <w:numPr>
          <w:ilvl w:val="0"/>
          <w:numId w:val="18"/>
        </w:numPr>
        <w:jc w:val="both"/>
        <w:rPr>
          <w:rFonts w:ascii="SassoonPrimary" w:hAnsi="SassoonPrimary"/>
        </w:rPr>
      </w:pPr>
      <w:proofErr w:type="gramStart"/>
      <w:r w:rsidRPr="004133A4">
        <w:rPr>
          <w:rFonts w:ascii="SassoonPrimary" w:hAnsi="SassoonPrimary"/>
        </w:rPr>
        <w:t>r</w:t>
      </w:r>
      <w:r w:rsidR="003A3C16" w:rsidRPr="004133A4">
        <w:rPr>
          <w:rFonts w:ascii="SassoonPrimary" w:hAnsi="SassoonPrimary"/>
        </w:rPr>
        <w:t>espect</w:t>
      </w:r>
      <w:proofErr w:type="gramEnd"/>
      <w:r w:rsidR="003A3C16" w:rsidRPr="004133A4">
        <w:rPr>
          <w:rFonts w:ascii="SassoonPrimary" w:hAnsi="SassoonPrimary"/>
        </w:rPr>
        <w:t xml:space="preserve"> the right of others to learn</w:t>
      </w:r>
      <w:r w:rsidRPr="004133A4">
        <w:rPr>
          <w:rFonts w:ascii="SassoonPrimary" w:hAnsi="SassoonPrimary"/>
        </w:rPr>
        <w:t>.</w:t>
      </w:r>
    </w:p>
    <w:p w14:paraId="35972C1D" w14:textId="4DCC92F0" w:rsidR="003A3C16" w:rsidRPr="0066488D" w:rsidRDefault="00D6404C" w:rsidP="002C1D78">
      <w:pPr>
        <w:jc w:val="both"/>
        <w:rPr>
          <w:rFonts w:ascii="SassoonPrimary" w:hAnsi="SassoonPrimary"/>
        </w:rPr>
      </w:pPr>
      <w:r w:rsidRPr="0066488D">
        <w:rPr>
          <w:rFonts w:ascii="SassoonPrimary" w:hAnsi="SassoonPrimary"/>
        </w:rPr>
        <w:t>Students who may have a complaint or concern about something that has happened at school are encouraged to speak to their parents or carers and approach a trusted teacher or a member of the school leadership team.</w:t>
      </w:r>
    </w:p>
    <w:p w14:paraId="21758D0B" w14:textId="01200047" w:rsidR="003A3C16" w:rsidRPr="004133A4" w:rsidRDefault="00B9138A" w:rsidP="002C1D78">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Student behavioural expectations </w:t>
      </w:r>
    </w:p>
    <w:p w14:paraId="7433EF5B" w14:textId="71E9285A" w:rsidR="00215BA1" w:rsidRPr="00927E6A" w:rsidRDefault="00215BA1" w:rsidP="002C1D78">
      <w:pPr>
        <w:jc w:val="both"/>
        <w:rPr>
          <w:rFonts w:ascii="SassoonPrimary" w:hAnsi="SassoonPrimary"/>
          <w:i/>
        </w:rPr>
      </w:pPr>
      <w:r w:rsidRPr="00927E6A">
        <w:rPr>
          <w:rFonts w:ascii="SassoonPrimary" w:hAnsi="SassoonPrimary"/>
          <w:i/>
        </w:rPr>
        <w:t>Behavioural expectations of students, staff and families are</w:t>
      </w:r>
      <w:r w:rsidR="00110D1E" w:rsidRPr="00927E6A">
        <w:rPr>
          <w:rFonts w:ascii="SassoonPrimary" w:hAnsi="SassoonPrimary"/>
          <w:i/>
        </w:rPr>
        <w:t xml:space="preserve"> grounded</w:t>
      </w:r>
      <w:r w:rsidRPr="00927E6A">
        <w:rPr>
          <w:rFonts w:ascii="SassoonPrimary" w:hAnsi="SassoonPrimary"/>
          <w:i/>
        </w:rPr>
        <w:t xml:space="preserve"> in our school’s Statement of Values. </w:t>
      </w:r>
      <w:r w:rsidR="00182563" w:rsidRPr="00927E6A">
        <w:rPr>
          <w:rFonts w:ascii="SassoonPrimary" w:hAnsi="SassoonPrimary"/>
          <w:i/>
        </w:rPr>
        <w:t xml:space="preserve">Student bullying behaviour will be responded to consistently with </w:t>
      </w:r>
      <w:r w:rsidR="00B32A84">
        <w:rPr>
          <w:rFonts w:ascii="SassoonPrimary" w:hAnsi="SassoonPrimary"/>
          <w:i/>
        </w:rPr>
        <w:t xml:space="preserve">Perseverance Primary </w:t>
      </w:r>
      <w:proofErr w:type="gramStart"/>
      <w:r w:rsidR="00B32A84">
        <w:rPr>
          <w:rFonts w:ascii="SassoonPrimary" w:hAnsi="SassoonPrimary"/>
          <w:i/>
        </w:rPr>
        <w:t xml:space="preserve">School </w:t>
      </w:r>
      <w:r w:rsidR="00927E6A" w:rsidRPr="00927E6A">
        <w:rPr>
          <w:rFonts w:ascii="SassoonPrimary" w:hAnsi="SassoonPrimary"/>
          <w:i/>
        </w:rPr>
        <w:t>’s</w:t>
      </w:r>
      <w:proofErr w:type="gramEnd"/>
      <w:r w:rsidR="00182563" w:rsidRPr="00927E6A">
        <w:rPr>
          <w:rFonts w:ascii="SassoonPrimary" w:hAnsi="SassoonPrimary"/>
          <w:i/>
        </w:rPr>
        <w:t xml:space="preserve"> Bullying policy. </w:t>
      </w:r>
    </w:p>
    <w:p w14:paraId="7E94BB5A" w14:textId="37F5EFA7" w:rsidR="00215BA1" w:rsidRPr="00927E6A" w:rsidRDefault="00215BA1" w:rsidP="002C1D78">
      <w:pPr>
        <w:jc w:val="both"/>
        <w:rPr>
          <w:rFonts w:ascii="SassoonPrimary" w:hAnsi="SassoonPrimary"/>
          <w:i/>
        </w:rPr>
      </w:pPr>
      <w:r w:rsidRPr="00927E6A">
        <w:rPr>
          <w:rFonts w:ascii="SassoonPrimary" w:hAnsi="SassoonPrimary"/>
          <w:i/>
        </w:rPr>
        <w:t xml:space="preserve">When a student acts in breach of the behaviour standards of our school community, Example School will institute a staged response, consistent with the Department’s Student Engagement and Inclusion Guidelines. </w:t>
      </w:r>
      <w:r w:rsidR="002F0915" w:rsidRPr="00927E6A">
        <w:rPr>
          <w:rFonts w:ascii="SassoonPrimary" w:hAnsi="SassoonPrimary"/>
          <w:i/>
        </w:rPr>
        <w:t xml:space="preserve">Where appropriate, parents will be informed about the inappropriate behaviour and the disciplinary action taken by teachers and other school staff. </w:t>
      </w:r>
    </w:p>
    <w:p w14:paraId="18D338D6" w14:textId="3B6B0EFE" w:rsidR="00110D1E" w:rsidRPr="00927E6A" w:rsidRDefault="00215BA1" w:rsidP="002C1D78">
      <w:pPr>
        <w:jc w:val="both"/>
        <w:rPr>
          <w:rFonts w:ascii="SassoonPrimary" w:hAnsi="SassoonPrimary"/>
          <w:i/>
        </w:rPr>
      </w:pPr>
      <w:r w:rsidRPr="00927E6A">
        <w:rPr>
          <w:rFonts w:ascii="SassoonPrimary" w:hAnsi="SassoonPrimary"/>
          <w:i/>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927E6A">
        <w:rPr>
          <w:rFonts w:ascii="SassoonPrimary" w:hAnsi="SassoonPrimary"/>
          <w:i/>
        </w:rPr>
        <w:t xml:space="preserve"> </w:t>
      </w:r>
      <w:r w:rsidR="00C83201" w:rsidRPr="00927E6A">
        <w:rPr>
          <w:rFonts w:ascii="SassoonPrimary" w:hAnsi="SassoonPrimary"/>
          <w:i/>
        </w:rPr>
        <w:t xml:space="preserve">Disciplinary measures at our school will be applied fairly and consistently. Students will always be provided with an opportunity to be heard. </w:t>
      </w:r>
    </w:p>
    <w:p w14:paraId="3A6EF75C" w14:textId="521CA903" w:rsidR="00215BA1" w:rsidRPr="00927E6A" w:rsidRDefault="00215BA1" w:rsidP="002C1D78">
      <w:pPr>
        <w:jc w:val="both"/>
        <w:rPr>
          <w:rFonts w:ascii="SassoonPrimary" w:hAnsi="SassoonPrimary"/>
          <w:i/>
        </w:rPr>
      </w:pPr>
      <w:r w:rsidRPr="00927E6A">
        <w:rPr>
          <w:rFonts w:ascii="SassoonPrimary" w:hAnsi="SassoonPrimary"/>
          <w:i/>
        </w:rPr>
        <w:t>Disciplinary measures that may be applied include:</w:t>
      </w:r>
    </w:p>
    <w:p w14:paraId="58152109" w14:textId="06B0433C"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 xml:space="preserve"> warning </w:t>
      </w:r>
      <w:r w:rsidR="002F0915" w:rsidRPr="00927E6A">
        <w:rPr>
          <w:rFonts w:ascii="SassoonPrimary" w:hAnsi="SassoonPrimary"/>
          <w:i/>
        </w:rPr>
        <w:t xml:space="preserve"> a student that their behaviour is inappropriate</w:t>
      </w:r>
    </w:p>
    <w:p w14:paraId="4DB00F10" w14:textId="355DAE5D"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t</w:t>
      </w:r>
      <w:r w:rsidR="002F0915" w:rsidRPr="00927E6A">
        <w:rPr>
          <w:rFonts w:ascii="SassoonPrimary" w:hAnsi="SassoonPrimary"/>
          <w:i/>
        </w:rPr>
        <w:t xml:space="preserve">eacher controlled consequences such as moving a student in a classroom or other reasonable and proportionate responses to misbehaviour </w:t>
      </w:r>
    </w:p>
    <w:p w14:paraId="5FD455B7" w14:textId="235DEEF2"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w</w:t>
      </w:r>
      <w:r w:rsidR="00215BA1" w:rsidRPr="00927E6A">
        <w:rPr>
          <w:rFonts w:ascii="SassoonPrimary" w:hAnsi="SassoonPrimary"/>
          <w:i/>
        </w:rPr>
        <w:t>ithdrawal of privileges</w:t>
      </w:r>
    </w:p>
    <w:p w14:paraId="1848FB34" w14:textId="2FACDC35"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lastRenderedPageBreak/>
        <w:t>r</w:t>
      </w:r>
      <w:r w:rsidR="002F0915" w:rsidRPr="00927E6A">
        <w:rPr>
          <w:rFonts w:ascii="SassoonPrimary" w:hAnsi="SassoonPrimary"/>
          <w:i/>
        </w:rPr>
        <w:t xml:space="preserve">eferral to the </w:t>
      </w:r>
      <w:r w:rsidR="00927E6A" w:rsidRPr="00927E6A">
        <w:rPr>
          <w:rFonts w:ascii="SassoonPrimary" w:hAnsi="SassoonPrimary"/>
          <w:i/>
        </w:rPr>
        <w:t>principal</w:t>
      </w:r>
      <w:r w:rsidR="002F0915" w:rsidRPr="00927E6A">
        <w:rPr>
          <w:rFonts w:ascii="SassoonPrimary" w:hAnsi="SassoonPrimary"/>
          <w:i/>
        </w:rPr>
        <w:t xml:space="preserve"> </w:t>
      </w:r>
    </w:p>
    <w:p w14:paraId="15975D0D" w14:textId="2635ED3A" w:rsidR="002F091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r</w:t>
      </w:r>
      <w:r w:rsidR="002F0915" w:rsidRPr="00927E6A">
        <w:rPr>
          <w:rFonts w:ascii="SassoonPrimary" w:hAnsi="SassoonPrimary"/>
          <w:i/>
        </w:rPr>
        <w:t>estorative practices</w:t>
      </w:r>
    </w:p>
    <w:p w14:paraId="5691F8FC" w14:textId="663D179B" w:rsidR="00215BA1"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d</w:t>
      </w:r>
      <w:r w:rsidR="00215BA1" w:rsidRPr="00927E6A">
        <w:rPr>
          <w:rFonts w:ascii="SassoonPrimary" w:hAnsi="SassoonPrimary"/>
          <w:i/>
        </w:rPr>
        <w:t>etentions</w:t>
      </w:r>
    </w:p>
    <w:p w14:paraId="17E1BE6F" w14:textId="2944134E" w:rsidR="00180687"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behaviour reviews</w:t>
      </w:r>
    </w:p>
    <w:p w14:paraId="37952AB4" w14:textId="5B1B731D" w:rsidR="00215BA1"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s</w:t>
      </w:r>
      <w:r w:rsidR="00215BA1" w:rsidRPr="00927E6A">
        <w:rPr>
          <w:rFonts w:ascii="SassoonPrimary" w:hAnsi="SassoonPrimary"/>
          <w:i/>
        </w:rPr>
        <w:t>uspension</w:t>
      </w:r>
    </w:p>
    <w:p w14:paraId="5C63F510" w14:textId="164A3790" w:rsidR="00935535" w:rsidRPr="00927E6A" w:rsidRDefault="00180687" w:rsidP="002C1D78">
      <w:pPr>
        <w:pStyle w:val="ListParagraph"/>
        <w:numPr>
          <w:ilvl w:val="0"/>
          <w:numId w:val="8"/>
        </w:numPr>
        <w:jc w:val="both"/>
        <w:rPr>
          <w:rFonts w:ascii="SassoonPrimary" w:hAnsi="SassoonPrimary"/>
          <w:i/>
        </w:rPr>
      </w:pPr>
      <w:r w:rsidRPr="00927E6A">
        <w:rPr>
          <w:rFonts w:ascii="SassoonPrimary" w:hAnsi="SassoonPrimary"/>
          <w:i/>
        </w:rPr>
        <w:t>e</w:t>
      </w:r>
      <w:r w:rsidR="00215BA1" w:rsidRPr="00927E6A">
        <w:rPr>
          <w:rFonts w:ascii="SassoonPrimary" w:hAnsi="SassoonPrimary"/>
          <w:i/>
        </w:rPr>
        <w:t>xpulsion</w:t>
      </w:r>
    </w:p>
    <w:p w14:paraId="3846F7B3" w14:textId="4AFC47AF" w:rsidR="00A762BE" w:rsidRDefault="00215BA1" w:rsidP="002C1D78">
      <w:pPr>
        <w:rPr>
          <w:rFonts w:ascii="SassoonPrimary" w:hAnsi="SassoonPrimary"/>
        </w:rPr>
      </w:pPr>
      <w:r w:rsidRPr="0066488D">
        <w:rPr>
          <w:rFonts w:ascii="SassoonPrimary" w:hAnsi="SassoonPrimary"/>
        </w:rPr>
        <w:t>Suspension and expulsion are measures of last resort</w:t>
      </w:r>
      <w:r w:rsidR="00180687" w:rsidRPr="0066488D">
        <w:rPr>
          <w:rFonts w:ascii="SassoonPrimary" w:hAnsi="SassoonPrimary"/>
        </w:rPr>
        <w:t xml:space="preserve"> and </w:t>
      </w:r>
      <w:r w:rsidRPr="0066488D">
        <w:rPr>
          <w:rFonts w:ascii="SassoonPrimary" w:hAnsi="SassoonPrimary"/>
        </w:rPr>
        <w:t xml:space="preserve">may only be </w:t>
      </w:r>
      <w:r w:rsidR="00523DCC" w:rsidRPr="0066488D">
        <w:rPr>
          <w:rFonts w:ascii="SassoonPrimary" w:hAnsi="SassoonPrimary"/>
        </w:rPr>
        <w:t>used in particular situations consistent with Department policy</w:t>
      </w:r>
      <w:r w:rsidR="00B9138A" w:rsidRPr="0066488D">
        <w:rPr>
          <w:rFonts w:ascii="SassoonPrimary" w:hAnsi="SassoonPrimary"/>
        </w:rPr>
        <w:t xml:space="preserve">, available at: </w:t>
      </w:r>
      <w:hyperlink r:id="rId11" w:history="1">
        <w:r w:rsidR="00927E6A" w:rsidRPr="00ED5E1D">
          <w:rPr>
            <w:rStyle w:val="Hyperlink"/>
            <w:rFonts w:ascii="SassoonPrimary" w:hAnsi="SassoonPrimary"/>
          </w:rPr>
          <w:t>http://www.education.vic.gov.au/school/principals/spag/participation/pages/engagement.aspx</w:t>
        </w:r>
      </w:hyperlink>
    </w:p>
    <w:p w14:paraId="1588A9FC" w14:textId="4B02D1FE" w:rsidR="00927E6A" w:rsidRPr="0066488D" w:rsidRDefault="00927E6A" w:rsidP="002C1D78">
      <w:pPr>
        <w:rPr>
          <w:rFonts w:ascii="SassoonPrimary" w:hAnsi="SassoonPrimary"/>
        </w:rPr>
      </w:pPr>
      <w:r>
        <w:rPr>
          <w:rFonts w:ascii="SassoonPrimary" w:hAnsi="SassoonPrimary"/>
        </w:rPr>
        <w:t xml:space="preserve">At </w:t>
      </w:r>
      <w:r w:rsidR="00B32A84">
        <w:rPr>
          <w:rFonts w:ascii="SassoonPrimary" w:hAnsi="SassoonPrimary"/>
        </w:rPr>
        <w:t xml:space="preserve">Perseverance Primary </w:t>
      </w:r>
      <w:proofErr w:type="gramStart"/>
      <w:r w:rsidR="00B32A84">
        <w:rPr>
          <w:rFonts w:ascii="SassoonPrimary" w:hAnsi="SassoonPrimary"/>
        </w:rPr>
        <w:t xml:space="preserve">School </w:t>
      </w:r>
      <w:r>
        <w:rPr>
          <w:rFonts w:ascii="SassoonPrimary" w:hAnsi="SassoonPrimary"/>
        </w:rPr>
        <w:t xml:space="preserve"> we</w:t>
      </w:r>
      <w:proofErr w:type="gramEnd"/>
      <w:r>
        <w:rPr>
          <w:rFonts w:ascii="SassoonPrimary" w:hAnsi="SassoonPrimary"/>
        </w:rPr>
        <w:t xml:space="preserve"> prefer to have In-School suspensions, but this depends on the severity of the situation.</w:t>
      </w:r>
    </w:p>
    <w:p w14:paraId="6F2A4936" w14:textId="61DBF442" w:rsidR="00935535" w:rsidRPr="0066488D" w:rsidRDefault="00935535" w:rsidP="002C1D78">
      <w:pPr>
        <w:jc w:val="both"/>
        <w:rPr>
          <w:rFonts w:ascii="SassoonPrimary" w:hAnsi="SassoonPrimary"/>
        </w:rPr>
      </w:pPr>
      <w:r w:rsidRPr="0066488D">
        <w:rPr>
          <w:rFonts w:ascii="SassoonPrimary" w:hAnsi="SassoonPrimary"/>
        </w:rPr>
        <w:t>Corporal punishment is prohibited in our school and will not be used in any circumstance.</w:t>
      </w:r>
    </w:p>
    <w:p w14:paraId="58FC47FF" w14:textId="369E6E8E"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Engaging with families </w:t>
      </w:r>
    </w:p>
    <w:p w14:paraId="0F3012A1" w14:textId="0F729027" w:rsidR="002F0915" w:rsidRPr="0066488D" w:rsidRDefault="00B32A84" w:rsidP="002C1D78">
      <w:pPr>
        <w:jc w:val="both"/>
        <w:rPr>
          <w:rFonts w:ascii="SassoonPrimary" w:hAnsi="SassoonPrimary" w:cs="Arial"/>
          <w:color w:val="000000"/>
        </w:rPr>
      </w:pPr>
      <w:r>
        <w:rPr>
          <w:rFonts w:ascii="SassoonPrimary" w:hAnsi="SassoonPrimary"/>
        </w:rPr>
        <w:t xml:space="preserve">Perseverance Primary School </w:t>
      </w:r>
      <w:r w:rsidR="00523DCC" w:rsidRPr="0066488D">
        <w:rPr>
          <w:rFonts w:ascii="SassoonPrimary" w:hAnsi="SassoonPrimary"/>
        </w:rPr>
        <w:t xml:space="preserve">values the input of parents and carers, and </w:t>
      </w:r>
      <w:r w:rsidR="00657662" w:rsidRPr="0066488D">
        <w:rPr>
          <w:rFonts w:ascii="SassoonPrimary" w:hAnsi="SassoonPrimary"/>
        </w:rPr>
        <w:t xml:space="preserve">we </w:t>
      </w:r>
      <w:r w:rsidR="00523DCC" w:rsidRPr="0066488D">
        <w:rPr>
          <w:rFonts w:ascii="SassoonPrimary" w:hAnsi="SassoonPrimary"/>
        </w:rPr>
        <w:t>will strive to support families to engage in their child’s learning</w:t>
      </w:r>
      <w:r w:rsidR="00657662" w:rsidRPr="0066488D">
        <w:rPr>
          <w:rFonts w:ascii="SassoonPrimary" w:hAnsi="SassoonPrimary"/>
        </w:rPr>
        <w:t xml:space="preserve"> and build their capacity as active learners. We aim to be partners in learning with parents and carers in our school community.</w:t>
      </w:r>
    </w:p>
    <w:p w14:paraId="2D81F780" w14:textId="3B01E45A" w:rsidR="00523DCC" w:rsidRPr="00927E6A" w:rsidRDefault="00523DCC" w:rsidP="002C1D78">
      <w:pPr>
        <w:jc w:val="both"/>
        <w:rPr>
          <w:rFonts w:ascii="SassoonPrimary" w:hAnsi="SassoonPrimary"/>
        </w:rPr>
      </w:pPr>
      <w:r w:rsidRPr="00927E6A">
        <w:rPr>
          <w:rFonts w:ascii="SassoonPrimary" w:hAnsi="SassoonPrimary"/>
        </w:rPr>
        <w:t>We work hard to create successful partnerships with parents and carers by:</w:t>
      </w:r>
    </w:p>
    <w:p w14:paraId="27525469" w14:textId="1E0B465A" w:rsidR="00523DCC"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e</w:t>
      </w:r>
      <w:r w:rsidR="00523DCC" w:rsidRPr="00927E6A">
        <w:rPr>
          <w:rFonts w:ascii="SassoonPrimary" w:hAnsi="SassoonPrimary"/>
        </w:rPr>
        <w:t>nsuring that all parents have access to our school policies and procedures, available on our school website</w:t>
      </w:r>
    </w:p>
    <w:p w14:paraId="451C86D1" w14:textId="7ED95AA1" w:rsidR="00523DCC" w:rsidRPr="00927E6A" w:rsidRDefault="00E527A4" w:rsidP="002C1D78">
      <w:pPr>
        <w:pStyle w:val="ListParagraph"/>
        <w:numPr>
          <w:ilvl w:val="0"/>
          <w:numId w:val="9"/>
        </w:numPr>
        <w:jc w:val="both"/>
        <w:rPr>
          <w:rFonts w:ascii="SassoonPrimary" w:hAnsi="SassoonPrimary"/>
        </w:rPr>
      </w:pPr>
      <w:proofErr w:type="gramStart"/>
      <w:r w:rsidRPr="00927E6A">
        <w:rPr>
          <w:rFonts w:ascii="SassoonPrimary" w:hAnsi="SassoonPrimary"/>
        </w:rPr>
        <w:t>m</w:t>
      </w:r>
      <w:r w:rsidR="00523DCC" w:rsidRPr="00927E6A">
        <w:rPr>
          <w:rFonts w:ascii="SassoonPrimary" w:hAnsi="SassoonPrimary"/>
        </w:rPr>
        <w:t>aintaining</w:t>
      </w:r>
      <w:proofErr w:type="gramEnd"/>
      <w:r w:rsidR="00523DCC" w:rsidRPr="00927E6A">
        <w:rPr>
          <w:rFonts w:ascii="SassoonPrimary" w:hAnsi="SassoonPrimary"/>
        </w:rPr>
        <w:t xml:space="preserve"> an open, respectful line of communication between parents and staff, supported by our Communic</w:t>
      </w:r>
      <w:r w:rsidRPr="00927E6A">
        <w:rPr>
          <w:rFonts w:ascii="SassoonPrimary" w:hAnsi="SassoonPrimary"/>
        </w:rPr>
        <w:t>ating with School Staff policy.</w:t>
      </w:r>
    </w:p>
    <w:p w14:paraId="4A78C0C8" w14:textId="62B8D539" w:rsidR="00F31456"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p</w:t>
      </w:r>
      <w:r w:rsidR="00523DCC" w:rsidRPr="00927E6A">
        <w:rPr>
          <w:rFonts w:ascii="SassoonPrimary" w:hAnsi="SassoonPrimary"/>
        </w:rPr>
        <w:t xml:space="preserve">roviding parent volunteer opportunities so that families can </w:t>
      </w:r>
      <w:r w:rsidR="008505BB" w:rsidRPr="00927E6A">
        <w:rPr>
          <w:rFonts w:ascii="SassoonPrimary" w:hAnsi="SassoonPrimary"/>
        </w:rPr>
        <w:t>c</w:t>
      </w:r>
      <w:r w:rsidRPr="00927E6A">
        <w:rPr>
          <w:rFonts w:ascii="SassoonPrimary" w:hAnsi="SassoonPrimary"/>
        </w:rPr>
        <w:t>ontribute to school activities</w:t>
      </w:r>
    </w:p>
    <w:p w14:paraId="0B386250" w14:textId="37B9CC64" w:rsidR="00F31456" w:rsidRPr="00927E6A" w:rsidRDefault="00E527A4" w:rsidP="002C1D78">
      <w:pPr>
        <w:pStyle w:val="ListParagraph"/>
        <w:numPr>
          <w:ilvl w:val="0"/>
          <w:numId w:val="9"/>
        </w:numPr>
        <w:jc w:val="both"/>
        <w:rPr>
          <w:rFonts w:ascii="SassoonPrimary" w:hAnsi="SassoonPrimary"/>
        </w:rPr>
      </w:pPr>
      <w:r w:rsidRPr="00927E6A">
        <w:rPr>
          <w:rFonts w:ascii="SassoonPrimary" w:hAnsi="SassoonPrimary" w:cs="Calibri"/>
          <w:color w:val="000000"/>
        </w:rPr>
        <w:t>i</w:t>
      </w:r>
      <w:r w:rsidR="00F452DB" w:rsidRPr="00927E6A">
        <w:rPr>
          <w:rFonts w:ascii="SassoonPrimary" w:hAnsi="SassoonPrimary" w:cs="Calibri"/>
          <w:color w:val="000000"/>
        </w:rPr>
        <w:t xml:space="preserve">nvolving </w:t>
      </w:r>
      <w:r w:rsidR="00F31456" w:rsidRPr="00927E6A">
        <w:rPr>
          <w:rFonts w:ascii="SassoonPrimary" w:hAnsi="SassoonPrimary" w:cs="Calibri"/>
          <w:color w:val="000000"/>
        </w:rPr>
        <w:t xml:space="preserve">families with homework and other curriculum-related activities </w:t>
      </w:r>
    </w:p>
    <w:p w14:paraId="0FD9C103" w14:textId="71FC0018" w:rsidR="008505BB"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i</w:t>
      </w:r>
      <w:r w:rsidR="008505BB" w:rsidRPr="00927E6A">
        <w:rPr>
          <w:rFonts w:ascii="SassoonPrimary" w:hAnsi="SassoonPrimary"/>
        </w:rPr>
        <w:t>nvolving fam</w:t>
      </w:r>
      <w:r w:rsidRPr="00927E6A">
        <w:rPr>
          <w:rFonts w:ascii="SassoonPrimary" w:hAnsi="SassoonPrimary"/>
        </w:rPr>
        <w:t>ilies in school decision making</w:t>
      </w:r>
    </w:p>
    <w:p w14:paraId="21AB5F9D" w14:textId="3C696EC6" w:rsidR="008505BB" w:rsidRPr="00927E6A" w:rsidRDefault="00E527A4" w:rsidP="002C1D78">
      <w:pPr>
        <w:pStyle w:val="ListParagraph"/>
        <w:numPr>
          <w:ilvl w:val="0"/>
          <w:numId w:val="9"/>
        </w:numPr>
        <w:jc w:val="both"/>
        <w:rPr>
          <w:rFonts w:ascii="SassoonPrimary" w:hAnsi="SassoonPrimary"/>
        </w:rPr>
      </w:pPr>
      <w:r w:rsidRPr="00927E6A">
        <w:rPr>
          <w:rFonts w:ascii="SassoonPrimary" w:hAnsi="SassoonPrimary"/>
        </w:rPr>
        <w:t>c</w:t>
      </w:r>
      <w:r w:rsidR="008505BB" w:rsidRPr="00927E6A">
        <w:rPr>
          <w:rFonts w:ascii="SassoonPrimary" w:hAnsi="SassoonPrimary"/>
        </w:rPr>
        <w:t>oordinating resources and services from the community for families</w:t>
      </w:r>
    </w:p>
    <w:p w14:paraId="37D345DE" w14:textId="624C202C" w:rsidR="008505BB" w:rsidRPr="00927E6A" w:rsidRDefault="00E527A4" w:rsidP="002C1D78">
      <w:pPr>
        <w:pStyle w:val="ListParagraph"/>
        <w:numPr>
          <w:ilvl w:val="0"/>
          <w:numId w:val="9"/>
        </w:numPr>
        <w:jc w:val="both"/>
        <w:rPr>
          <w:rFonts w:ascii="SassoonPrimary" w:hAnsi="SassoonPrimary"/>
        </w:rPr>
      </w:pPr>
      <w:proofErr w:type="gramStart"/>
      <w:r w:rsidRPr="00927E6A">
        <w:rPr>
          <w:rFonts w:ascii="SassoonPrimary" w:hAnsi="SassoonPrimary"/>
        </w:rPr>
        <w:t>i</w:t>
      </w:r>
      <w:r w:rsidR="008505BB" w:rsidRPr="00927E6A">
        <w:rPr>
          <w:rFonts w:ascii="SassoonPrimary" w:hAnsi="SassoonPrimary"/>
        </w:rPr>
        <w:t>ncluding</w:t>
      </w:r>
      <w:proofErr w:type="gramEnd"/>
      <w:r w:rsidR="008505BB" w:rsidRPr="00927E6A">
        <w:rPr>
          <w:rFonts w:ascii="SassoonPrimary" w:hAnsi="SassoonPrimary"/>
        </w:rPr>
        <w:t xml:space="preserve"> familie</w:t>
      </w:r>
      <w:r w:rsidR="00517F90" w:rsidRPr="00927E6A">
        <w:rPr>
          <w:rFonts w:ascii="SassoonPrimary" w:hAnsi="SassoonPrimary"/>
        </w:rPr>
        <w:t xml:space="preserve">s in </w:t>
      </w:r>
      <w:r w:rsidR="00657662" w:rsidRPr="00927E6A">
        <w:rPr>
          <w:rFonts w:ascii="SassoonPrimary" w:hAnsi="SassoonPrimary"/>
        </w:rPr>
        <w:t xml:space="preserve">Student Support Groups, and developing </w:t>
      </w:r>
      <w:r w:rsidR="00517F90" w:rsidRPr="00927E6A">
        <w:rPr>
          <w:rFonts w:ascii="SassoonPrimary" w:hAnsi="SassoonPrimary"/>
        </w:rPr>
        <w:t xml:space="preserve">individual plans for students. </w:t>
      </w:r>
    </w:p>
    <w:p w14:paraId="23952899" w14:textId="1B50DE20" w:rsidR="00517F90" w:rsidRPr="0066488D" w:rsidRDefault="00517F90" w:rsidP="004126FB">
      <w:pPr>
        <w:jc w:val="both"/>
        <w:rPr>
          <w:rFonts w:ascii="SassoonPrimary" w:hAnsi="SassoonPrimary"/>
        </w:rPr>
      </w:pPr>
    </w:p>
    <w:p w14:paraId="6162ED02" w14:textId="3298FE59" w:rsidR="008F633F" w:rsidRPr="0066488D" w:rsidRDefault="008F633F" w:rsidP="004126FB">
      <w:pPr>
        <w:pStyle w:val="ListParagraph"/>
        <w:numPr>
          <w:ilvl w:val="0"/>
          <w:numId w:val="12"/>
        </w:numPr>
        <w:ind w:left="714" w:hanging="357"/>
        <w:jc w:val="both"/>
        <w:outlineLvl w:val="2"/>
        <w:rPr>
          <w:rFonts w:ascii="SassoonPrimary" w:eastAsiaTheme="majorEastAsia" w:hAnsi="SassoonPrimary" w:cstheme="majorBidi"/>
          <w:b/>
          <w:color w:val="000000" w:themeColor="text1"/>
          <w:sz w:val="24"/>
          <w:szCs w:val="24"/>
        </w:rPr>
      </w:pPr>
      <w:r w:rsidRPr="0066488D">
        <w:rPr>
          <w:rFonts w:ascii="SassoonPrimary" w:eastAsiaTheme="majorEastAsia" w:hAnsi="SassoonPrimary" w:cstheme="majorBidi"/>
          <w:b/>
          <w:color w:val="000000" w:themeColor="text1"/>
          <w:sz w:val="24"/>
          <w:szCs w:val="24"/>
        </w:rPr>
        <w:t xml:space="preserve">Evaluation </w:t>
      </w:r>
    </w:p>
    <w:p w14:paraId="7A6CD68A" w14:textId="68951E3F" w:rsidR="008505BB" w:rsidRPr="0066488D" w:rsidRDefault="00B32A84" w:rsidP="002C1D78">
      <w:pPr>
        <w:jc w:val="both"/>
        <w:rPr>
          <w:rFonts w:ascii="SassoonPrimary" w:hAnsi="SassoonPrimary"/>
        </w:rPr>
      </w:pPr>
      <w:r>
        <w:rPr>
          <w:rFonts w:ascii="SassoonPrimary" w:hAnsi="SassoonPrimary"/>
        </w:rPr>
        <w:t xml:space="preserve">Perseverance Primary School </w:t>
      </w:r>
      <w:r w:rsidR="008505BB" w:rsidRPr="0066488D">
        <w:rPr>
          <w:rFonts w:ascii="SassoonPrimary" w:hAnsi="SassoonPrimary"/>
        </w:rPr>
        <w:t xml:space="preserve">will collect data each year to understand the frequency and types of wellbeing issues that </w:t>
      </w:r>
      <w:r w:rsidR="00367FF3">
        <w:rPr>
          <w:rFonts w:ascii="SassoonPrimary" w:hAnsi="SassoonPrimary"/>
        </w:rPr>
        <w:t>are</w:t>
      </w:r>
      <w:bookmarkStart w:id="1" w:name="_GoBack"/>
      <w:bookmarkEnd w:id="1"/>
      <w:r w:rsidR="00C83201" w:rsidRPr="0066488D">
        <w:rPr>
          <w:rFonts w:ascii="SassoonPrimary" w:hAnsi="SassoonPrimary"/>
        </w:rPr>
        <w:t>experienced by our students so that we can</w:t>
      </w:r>
      <w:r w:rsidR="008505BB" w:rsidRPr="0066488D">
        <w:rPr>
          <w:rFonts w:ascii="SassoonPrimary" w:hAnsi="SassoonPrimary"/>
        </w:rPr>
        <w:t xml:space="preserve"> measure the success or otherwise of our school based strategies and identify emerging trends or needs.</w:t>
      </w:r>
    </w:p>
    <w:p w14:paraId="2BEBB4A9" w14:textId="56E3415A" w:rsidR="008505BB" w:rsidRPr="00927E6A" w:rsidRDefault="008505BB" w:rsidP="002C1D78">
      <w:pPr>
        <w:jc w:val="both"/>
        <w:rPr>
          <w:rFonts w:ascii="SassoonPrimary" w:hAnsi="SassoonPrimary"/>
        </w:rPr>
      </w:pPr>
      <w:r w:rsidRPr="00927E6A">
        <w:rPr>
          <w:rFonts w:ascii="SassoonPrimary" w:hAnsi="SassoonPrimary"/>
        </w:rPr>
        <w:t>Sources of data that will be assessed on an annual basis include:</w:t>
      </w:r>
    </w:p>
    <w:p w14:paraId="674EFCC0" w14:textId="68F2CC3B"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s</w:t>
      </w:r>
      <w:r w:rsidR="008505BB" w:rsidRPr="00927E6A">
        <w:rPr>
          <w:rFonts w:ascii="SassoonPrimary" w:hAnsi="SassoonPrimary"/>
        </w:rPr>
        <w:t>tudent survey data</w:t>
      </w:r>
    </w:p>
    <w:p w14:paraId="2CF04982" w14:textId="163AA9E3"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i</w:t>
      </w:r>
      <w:r w:rsidR="008505BB" w:rsidRPr="00927E6A">
        <w:rPr>
          <w:rFonts w:ascii="SassoonPrimary" w:hAnsi="SassoonPrimary"/>
        </w:rPr>
        <w:t>ncidents data</w:t>
      </w:r>
    </w:p>
    <w:p w14:paraId="6BEE396D" w14:textId="7E12EBEB"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s</w:t>
      </w:r>
      <w:r w:rsidR="008505BB" w:rsidRPr="00927E6A">
        <w:rPr>
          <w:rFonts w:ascii="SassoonPrimary" w:hAnsi="SassoonPrimary"/>
        </w:rPr>
        <w:t>chool reports</w:t>
      </w:r>
    </w:p>
    <w:p w14:paraId="521BF61F" w14:textId="27429D3B"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p</w:t>
      </w:r>
      <w:r w:rsidR="008505BB" w:rsidRPr="00927E6A">
        <w:rPr>
          <w:rFonts w:ascii="SassoonPrimary" w:hAnsi="SassoonPrimary"/>
        </w:rPr>
        <w:t>arent survey</w:t>
      </w:r>
    </w:p>
    <w:p w14:paraId="6ECE6426" w14:textId="02B4F391" w:rsidR="008505BB" w:rsidRPr="00927E6A" w:rsidRDefault="00C83201" w:rsidP="002C1D78">
      <w:pPr>
        <w:pStyle w:val="ListParagraph"/>
        <w:numPr>
          <w:ilvl w:val="0"/>
          <w:numId w:val="10"/>
        </w:numPr>
        <w:jc w:val="both"/>
        <w:rPr>
          <w:rFonts w:ascii="SassoonPrimary" w:hAnsi="SassoonPrimary"/>
        </w:rPr>
      </w:pPr>
      <w:r w:rsidRPr="00927E6A">
        <w:rPr>
          <w:rFonts w:ascii="SassoonPrimary" w:hAnsi="SassoonPrimary"/>
        </w:rPr>
        <w:t>c</w:t>
      </w:r>
      <w:r w:rsidR="008505BB" w:rsidRPr="00927E6A">
        <w:rPr>
          <w:rFonts w:ascii="SassoonPrimary" w:hAnsi="SassoonPrimary"/>
        </w:rPr>
        <w:t>ase management</w:t>
      </w:r>
    </w:p>
    <w:p w14:paraId="71F351F1" w14:textId="4CFFE83D" w:rsidR="008505BB" w:rsidRPr="00927E6A" w:rsidRDefault="008505BB" w:rsidP="002C1D78">
      <w:pPr>
        <w:pStyle w:val="ListParagraph"/>
        <w:numPr>
          <w:ilvl w:val="0"/>
          <w:numId w:val="10"/>
        </w:numPr>
        <w:jc w:val="both"/>
        <w:rPr>
          <w:rFonts w:ascii="SassoonPrimary" w:hAnsi="SassoonPrimary"/>
        </w:rPr>
      </w:pPr>
      <w:r w:rsidRPr="00927E6A">
        <w:rPr>
          <w:rFonts w:ascii="SassoonPrimary" w:hAnsi="SassoonPrimary"/>
        </w:rPr>
        <w:t>CASES21</w:t>
      </w:r>
    </w:p>
    <w:p w14:paraId="756B275A" w14:textId="549A096B" w:rsidR="00B9138A" w:rsidRPr="00927E6A" w:rsidRDefault="008505BB" w:rsidP="004126FB">
      <w:pPr>
        <w:pStyle w:val="ListParagraph"/>
        <w:numPr>
          <w:ilvl w:val="0"/>
          <w:numId w:val="10"/>
        </w:numPr>
        <w:jc w:val="both"/>
        <w:rPr>
          <w:rFonts w:ascii="SassoonPrimary" w:hAnsi="SassoonPrimary"/>
        </w:rPr>
      </w:pPr>
      <w:r w:rsidRPr="00927E6A">
        <w:rPr>
          <w:rFonts w:ascii="SassoonPrimary" w:hAnsi="SassoonPrimary"/>
        </w:rPr>
        <w:t xml:space="preserve">SOCS </w:t>
      </w:r>
    </w:p>
    <w:p w14:paraId="71768DB0" w14:textId="5CC24EF2" w:rsidR="004126FB" w:rsidRPr="0066488D" w:rsidRDefault="004126FB"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lastRenderedPageBreak/>
        <w:t>Further information and resources</w:t>
      </w:r>
    </w:p>
    <w:p w14:paraId="3BC10EC0" w14:textId="1644888B" w:rsidR="00D6404C" w:rsidRPr="0066488D" w:rsidRDefault="00172596" w:rsidP="004126FB">
      <w:pPr>
        <w:jc w:val="both"/>
        <w:rPr>
          <w:rFonts w:ascii="SassoonPrimary" w:hAnsi="SassoonPrimary"/>
        </w:rPr>
      </w:pPr>
      <w:r w:rsidRPr="00172596">
        <w:rPr>
          <w:rFonts w:ascii="SassoonPrimary" w:hAnsi="SassoonPrimary"/>
        </w:rPr>
        <w:t>Please refer to our</w:t>
      </w:r>
      <w:r w:rsidR="00D6404C" w:rsidRPr="00172596">
        <w:rPr>
          <w:rFonts w:ascii="SassoonPrimary" w:hAnsi="SassoonPrimary"/>
        </w:rPr>
        <w:t xml:space="preserve"> </w:t>
      </w:r>
      <w:r w:rsidR="00D6404C" w:rsidRPr="00172596">
        <w:rPr>
          <w:rFonts w:ascii="SassoonPrimary" w:hAnsi="SassoonPrimary"/>
          <w:i/>
        </w:rPr>
        <w:t>Statement of Values</w:t>
      </w:r>
      <w:r w:rsidR="009E68AB" w:rsidRPr="00172596">
        <w:rPr>
          <w:rFonts w:ascii="SassoonPrimary" w:hAnsi="SassoonPrimary"/>
          <w:i/>
        </w:rPr>
        <w:t xml:space="preserve"> and School Philosophy</w:t>
      </w:r>
      <w:r w:rsidR="00D6404C" w:rsidRPr="00172596">
        <w:rPr>
          <w:rFonts w:ascii="SassoonPrimary" w:hAnsi="SassoonPrimary"/>
          <w:i/>
        </w:rPr>
        <w:t>, Bullying</w:t>
      </w:r>
      <w:r w:rsidR="009E68AB" w:rsidRPr="00172596">
        <w:rPr>
          <w:rFonts w:ascii="SassoonPrimary" w:hAnsi="SassoonPrimary"/>
          <w:i/>
        </w:rPr>
        <w:t xml:space="preserve"> Prevention</w:t>
      </w:r>
      <w:r w:rsidRPr="00172596">
        <w:rPr>
          <w:rFonts w:ascii="SassoonPrimary" w:hAnsi="SassoonPrimary"/>
          <w:i/>
        </w:rPr>
        <w:t xml:space="preserve"> and</w:t>
      </w:r>
      <w:r w:rsidR="00D6404C" w:rsidRPr="00172596">
        <w:rPr>
          <w:rFonts w:ascii="SassoonPrimary" w:hAnsi="SassoonPrimary"/>
          <w:i/>
        </w:rPr>
        <w:t xml:space="preserve"> Child Safe Standards</w:t>
      </w:r>
      <w:r w:rsidRPr="00172596">
        <w:rPr>
          <w:rFonts w:ascii="SassoonPrimary" w:hAnsi="SassoonPrimary"/>
        </w:rPr>
        <w:t xml:space="preserve"> </w:t>
      </w:r>
    </w:p>
    <w:p w14:paraId="2428D527" w14:textId="5A0EF96E" w:rsidR="004126FB" w:rsidRPr="0066488D" w:rsidRDefault="004126FB" w:rsidP="004126FB">
      <w:pPr>
        <w:jc w:val="both"/>
        <w:outlineLvl w:val="1"/>
        <w:rPr>
          <w:rFonts w:ascii="SassoonPrimary" w:eastAsiaTheme="majorEastAsia" w:hAnsi="SassoonPrimary" w:cstheme="majorBidi"/>
          <w:b/>
          <w:caps/>
          <w:color w:val="5B9BD5" w:themeColor="accent1"/>
          <w:sz w:val="26"/>
          <w:szCs w:val="26"/>
        </w:rPr>
      </w:pPr>
      <w:r w:rsidRPr="0066488D">
        <w:rPr>
          <w:rFonts w:ascii="SassoonPrimary" w:eastAsiaTheme="majorEastAsia" w:hAnsi="SassoonPrimary" w:cstheme="majorBidi"/>
          <w:b/>
          <w:caps/>
          <w:color w:val="5B9BD5" w:themeColor="accent1"/>
          <w:sz w:val="26"/>
          <w:szCs w:val="26"/>
        </w:rPr>
        <w:t>Review cycle</w:t>
      </w:r>
    </w:p>
    <w:p w14:paraId="5D5D0D49" w14:textId="5B95A242" w:rsidR="00B9138A" w:rsidRPr="0066488D" w:rsidRDefault="00B9138A" w:rsidP="002C1D78">
      <w:pPr>
        <w:jc w:val="both"/>
        <w:rPr>
          <w:rFonts w:ascii="SassoonPrimary" w:hAnsi="SassoonPrimary"/>
        </w:rPr>
      </w:pPr>
      <w:r w:rsidRPr="0066488D">
        <w:rPr>
          <w:rFonts w:ascii="SassoonPrimary" w:hAnsi="SassoonPrimary"/>
        </w:rPr>
        <w:t>T</w:t>
      </w:r>
      <w:r w:rsidR="00172596">
        <w:rPr>
          <w:rFonts w:ascii="SassoonPrimary" w:hAnsi="SassoonPrimary"/>
        </w:rPr>
        <w:t xml:space="preserve">his policy </w:t>
      </w:r>
      <w:proofErr w:type="gramStart"/>
      <w:r w:rsidR="00172596">
        <w:rPr>
          <w:rFonts w:ascii="SassoonPrimary" w:hAnsi="SassoonPrimary"/>
        </w:rPr>
        <w:t>was last updated</w:t>
      </w:r>
      <w:proofErr w:type="gramEnd"/>
      <w:r w:rsidR="00172596">
        <w:rPr>
          <w:rFonts w:ascii="SassoonPrimary" w:hAnsi="SassoonPrimary"/>
        </w:rPr>
        <w:t xml:space="preserve"> on July 2018 </w:t>
      </w:r>
      <w:r w:rsidRPr="0066488D">
        <w:rPr>
          <w:rFonts w:ascii="SassoonPrimary" w:hAnsi="SassoonPrimary"/>
        </w:rPr>
        <w:t xml:space="preserve">and is scheduled for review </w:t>
      </w:r>
      <w:r w:rsidRPr="00172596">
        <w:rPr>
          <w:rFonts w:ascii="SassoonPrimary" w:hAnsi="SassoonPrimary"/>
        </w:rPr>
        <w:t xml:space="preserve">in </w:t>
      </w:r>
      <w:r w:rsidR="00172596" w:rsidRPr="00172596">
        <w:rPr>
          <w:rFonts w:ascii="SassoonPrimary" w:hAnsi="SassoonPrimary"/>
        </w:rPr>
        <w:t>July 2020.</w:t>
      </w:r>
    </w:p>
    <w:sectPr w:rsidR="00B9138A" w:rsidRPr="00664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D3BEB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4"/>
  </w:num>
  <w:num w:numId="5">
    <w:abstractNumId w:val="1"/>
  </w:num>
  <w:num w:numId="6">
    <w:abstractNumId w:val="3"/>
  </w:num>
  <w:num w:numId="7">
    <w:abstractNumId w:val="15"/>
  </w:num>
  <w:num w:numId="8">
    <w:abstractNumId w:val="6"/>
  </w:num>
  <w:num w:numId="9">
    <w:abstractNumId w:val="5"/>
  </w:num>
  <w:num w:numId="10">
    <w:abstractNumId w:val="17"/>
  </w:num>
  <w:num w:numId="11">
    <w:abstractNumId w:val="12"/>
  </w:num>
  <w:num w:numId="12">
    <w:abstractNumId w:val="0"/>
  </w:num>
  <w:num w:numId="13">
    <w:abstractNumId w:val="7"/>
  </w:num>
  <w:num w:numId="14">
    <w:abstractNumId w:val="16"/>
  </w:num>
  <w:num w:numId="15">
    <w:abstractNumId w:val="13"/>
  </w:num>
  <w:num w:numId="16">
    <w:abstractNumId w:val="9"/>
  </w:num>
  <w:num w:numId="17">
    <w:abstractNumId w:val="19"/>
  </w:num>
  <w:num w:numId="18">
    <w:abstractNumId w:val="18"/>
  </w:num>
  <w:num w:numId="19">
    <w:abstractNumId w:val="11"/>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mbe, Tina L">
    <w15:presenceInfo w15:providerId="AD" w15:userId="S-1-5-21-1159821373-1672690008-2013803672-20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22012"/>
    <w:rsid w:val="000378CA"/>
    <w:rsid w:val="00062496"/>
    <w:rsid w:val="000A551A"/>
    <w:rsid w:val="000A65C8"/>
    <w:rsid w:val="000C565D"/>
    <w:rsid w:val="00105954"/>
    <w:rsid w:val="00110D1E"/>
    <w:rsid w:val="001319D6"/>
    <w:rsid w:val="00135F62"/>
    <w:rsid w:val="00172596"/>
    <w:rsid w:val="0017644D"/>
    <w:rsid w:val="00180687"/>
    <w:rsid w:val="00182563"/>
    <w:rsid w:val="00184525"/>
    <w:rsid w:val="001B175E"/>
    <w:rsid w:val="001B58A0"/>
    <w:rsid w:val="001C38B9"/>
    <w:rsid w:val="001C7B83"/>
    <w:rsid w:val="001F3E1E"/>
    <w:rsid w:val="00215BA1"/>
    <w:rsid w:val="0022008F"/>
    <w:rsid w:val="00223F2D"/>
    <w:rsid w:val="002448E7"/>
    <w:rsid w:val="002505AD"/>
    <w:rsid w:val="002B0234"/>
    <w:rsid w:val="002C1D78"/>
    <w:rsid w:val="002F0915"/>
    <w:rsid w:val="00335D92"/>
    <w:rsid w:val="00340311"/>
    <w:rsid w:val="00342576"/>
    <w:rsid w:val="003645C1"/>
    <w:rsid w:val="00367FF3"/>
    <w:rsid w:val="003732C3"/>
    <w:rsid w:val="003A3C16"/>
    <w:rsid w:val="003F01B9"/>
    <w:rsid w:val="003F17CE"/>
    <w:rsid w:val="0040492D"/>
    <w:rsid w:val="004126FB"/>
    <w:rsid w:val="004133A4"/>
    <w:rsid w:val="0041493B"/>
    <w:rsid w:val="00470275"/>
    <w:rsid w:val="00472ADB"/>
    <w:rsid w:val="004D1B6F"/>
    <w:rsid w:val="004D7554"/>
    <w:rsid w:val="00505BC6"/>
    <w:rsid w:val="00517F90"/>
    <w:rsid w:val="00523DCC"/>
    <w:rsid w:val="00595CD8"/>
    <w:rsid w:val="005A2A59"/>
    <w:rsid w:val="005C4DC3"/>
    <w:rsid w:val="00622E56"/>
    <w:rsid w:val="00657662"/>
    <w:rsid w:val="0066488D"/>
    <w:rsid w:val="006874B2"/>
    <w:rsid w:val="006D0A26"/>
    <w:rsid w:val="006D5D83"/>
    <w:rsid w:val="0071042A"/>
    <w:rsid w:val="0071619B"/>
    <w:rsid w:val="00727D78"/>
    <w:rsid w:val="00731F01"/>
    <w:rsid w:val="0073284F"/>
    <w:rsid w:val="00747DFA"/>
    <w:rsid w:val="00787AEF"/>
    <w:rsid w:val="007A5E69"/>
    <w:rsid w:val="007B2EDE"/>
    <w:rsid w:val="007B7C29"/>
    <w:rsid w:val="007E38C0"/>
    <w:rsid w:val="007F6F38"/>
    <w:rsid w:val="0080202B"/>
    <w:rsid w:val="008050B9"/>
    <w:rsid w:val="00821831"/>
    <w:rsid w:val="0083779B"/>
    <w:rsid w:val="00842893"/>
    <w:rsid w:val="008505BB"/>
    <w:rsid w:val="008B6322"/>
    <w:rsid w:val="008F633F"/>
    <w:rsid w:val="0090518B"/>
    <w:rsid w:val="00927E6A"/>
    <w:rsid w:val="00931092"/>
    <w:rsid w:val="00935535"/>
    <w:rsid w:val="00950F95"/>
    <w:rsid w:val="0096057E"/>
    <w:rsid w:val="00996CC7"/>
    <w:rsid w:val="009B083B"/>
    <w:rsid w:val="009D5169"/>
    <w:rsid w:val="009E68AB"/>
    <w:rsid w:val="00A17B8D"/>
    <w:rsid w:val="00A35636"/>
    <w:rsid w:val="00A3742D"/>
    <w:rsid w:val="00A7628E"/>
    <w:rsid w:val="00A762BE"/>
    <w:rsid w:val="00A85428"/>
    <w:rsid w:val="00AB692B"/>
    <w:rsid w:val="00AE5292"/>
    <w:rsid w:val="00B32A84"/>
    <w:rsid w:val="00B474F3"/>
    <w:rsid w:val="00B666AB"/>
    <w:rsid w:val="00B74DF2"/>
    <w:rsid w:val="00B9138A"/>
    <w:rsid w:val="00BB130B"/>
    <w:rsid w:val="00BB1D8A"/>
    <w:rsid w:val="00BD0584"/>
    <w:rsid w:val="00C12C6B"/>
    <w:rsid w:val="00C40040"/>
    <w:rsid w:val="00C83201"/>
    <w:rsid w:val="00CB0616"/>
    <w:rsid w:val="00CD59EC"/>
    <w:rsid w:val="00CD71E7"/>
    <w:rsid w:val="00CE3837"/>
    <w:rsid w:val="00D1024E"/>
    <w:rsid w:val="00D109C5"/>
    <w:rsid w:val="00D1309F"/>
    <w:rsid w:val="00D34748"/>
    <w:rsid w:val="00D6404C"/>
    <w:rsid w:val="00D923AB"/>
    <w:rsid w:val="00DC55E1"/>
    <w:rsid w:val="00DF0ECA"/>
    <w:rsid w:val="00DF39A0"/>
    <w:rsid w:val="00E527A4"/>
    <w:rsid w:val="00F2424C"/>
    <w:rsid w:val="00F31456"/>
    <w:rsid w:val="00F452DB"/>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participation/pages/engagement.aspx" TargetMode="Externa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2.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D32DC5A7-8955-4D82-9C29-6939D969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4</cp:revision>
  <cp:lastPrinted>2019-01-22T02:21:00Z</cp:lastPrinted>
  <dcterms:created xsi:type="dcterms:W3CDTF">2019-01-22T02:18:00Z</dcterms:created>
  <dcterms:modified xsi:type="dcterms:W3CDTF">2019-01-22T02:32:00Z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